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2B90" w14:textId="77777777" w:rsidR="003E632C" w:rsidRPr="00556091" w:rsidRDefault="003E632C" w:rsidP="003E632C">
      <w:pPr>
        <w:jc w:val="center"/>
        <w:rPr>
          <w:rFonts w:ascii="Garamond" w:hAnsi="Garamond" w:cs="Arial"/>
          <w:b/>
          <w:noProof/>
        </w:rPr>
      </w:pPr>
      <w:r w:rsidRPr="00556091">
        <w:rPr>
          <w:rFonts w:ascii="Garamond" w:hAnsi="Garamond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DEB86AA" wp14:editId="2F9A1D9F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210310" cy="1419225"/>
            <wp:effectExtent l="0" t="0" r="8890" b="9525"/>
            <wp:wrapNone/>
            <wp:docPr id="2" name="Picture 2" descr="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FA0B" w14:textId="77777777" w:rsidR="003E632C" w:rsidRPr="00556091" w:rsidRDefault="003E632C" w:rsidP="003E632C">
      <w:pPr>
        <w:jc w:val="center"/>
        <w:rPr>
          <w:rFonts w:ascii="Garamond" w:hAnsi="Garamond" w:cs="Arial"/>
          <w:b/>
          <w:noProof/>
        </w:rPr>
      </w:pPr>
    </w:p>
    <w:p w14:paraId="509063D1" w14:textId="77777777" w:rsidR="003E632C" w:rsidRPr="00556091" w:rsidRDefault="003E632C" w:rsidP="003E632C">
      <w:pPr>
        <w:jc w:val="center"/>
        <w:rPr>
          <w:rFonts w:ascii="Garamond" w:hAnsi="Garamond" w:cs="Arial"/>
          <w:b/>
          <w:noProof/>
        </w:rPr>
      </w:pPr>
    </w:p>
    <w:p w14:paraId="4E523160" w14:textId="77777777" w:rsidR="003E632C" w:rsidRPr="00556091" w:rsidRDefault="003E632C" w:rsidP="003E632C">
      <w:pPr>
        <w:jc w:val="center"/>
        <w:rPr>
          <w:rFonts w:ascii="Garamond" w:hAnsi="Garamond" w:cs="Arial"/>
          <w:b/>
          <w:noProof/>
        </w:rPr>
      </w:pPr>
    </w:p>
    <w:p w14:paraId="423D11A8" w14:textId="77777777" w:rsidR="003E632C" w:rsidRPr="00556091" w:rsidRDefault="003E632C" w:rsidP="003E632C">
      <w:pPr>
        <w:jc w:val="center"/>
        <w:rPr>
          <w:rFonts w:ascii="Garamond" w:hAnsi="Garamond" w:cs="Arial"/>
          <w:b/>
        </w:rPr>
      </w:pPr>
    </w:p>
    <w:p w14:paraId="3BDB3572" w14:textId="77777777" w:rsidR="003E632C" w:rsidRPr="00556091" w:rsidRDefault="003E632C" w:rsidP="003E632C">
      <w:pPr>
        <w:pBdr>
          <w:bottom w:val="single" w:sz="12" w:space="0" w:color="auto"/>
        </w:pBdr>
        <w:jc w:val="center"/>
        <w:rPr>
          <w:rFonts w:ascii="Garamond" w:hAnsi="Garamond" w:cs="Arial"/>
          <w:b/>
        </w:rPr>
      </w:pPr>
    </w:p>
    <w:p w14:paraId="639E20F7" w14:textId="77777777" w:rsidR="003E632C" w:rsidRPr="00556091" w:rsidRDefault="003E632C" w:rsidP="003E632C">
      <w:pPr>
        <w:pBdr>
          <w:bottom w:val="single" w:sz="12" w:space="0" w:color="auto"/>
        </w:pBdr>
        <w:jc w:val="center"/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JOB DESCRIPTION</w:t>
      </w:r>
    </w:p>
    <w:p w14:paraId="446399AB" w14:textId="77777777" w:rsidR="003E632C" w:rsidRPr="00556091" w:rsidRDefault="003E632C" w:rsidP="003E632C">
      <w:pPr>
        <w:pBdr>
          <w:bottom w:val="single" w:sz="12" w:space="0" w:color="auto"/>
        </w:pBdr>
        <w:jc w:val="center"/>
        <w:rPr>
          <w:rFonts w:ascii="Garamond" w:hAnsi="Garamond" w:cs="Arial"/>
          <w:b/>
        </w:rPr>
      </w:pPr>
    </w:p>
    <w:p w14:paraId="3C0B0B37" w14:textId="77777777" w:rsidR="003E632C" w:rsidRPr="00556091" w:rsidRDefault="003E632C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POSITION TITLE: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="00F80230" w:rsidRPr="00556091">
        <w:rPr>
          <w:rFonts w:ascii="Garamond" w:hAnsi="Garamond" w:cs="Arial"/>
        </w:rPr>
        <w:t xml:space="preserve">Outreach </w:t>
      </w:r>
      <w:r w:rsidRPr="00556091">
        <w:rPr>
          <w:rFonts w:ascii="Garamond" w:hAnsi="Garamond" w:cs="Arial"/>
        </w:rPr>
        <w:t xml:space="preserve">Recruitment Specialist </w:t>
      </w:r>
    </w:p>
    <w:p w14:paraId="0EBA0B82" w14:textId="77777777" w:rsidR="003E632C" w:rsidRPr="00556091" w:rsidRDefault="003E632C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FLSA Designation: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  <w:t>Non-Exempt</w:t>
      </w:r>
    </w:p>
    <w:p w14:paraId="12583B7E" w14:textId="77777777" w:rsidR="003E632C" w:rsidRPr="00556091" w:rsidRDefault="003E632C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EEO Category: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  <w:t>Professional</w:t>
      </w:r>
    </w:p>
    <w:p w14:paraId="5DEF0C44" w14:textId="77777777" w:rsidR="003E632C" w:rsidRPr="00556091" w:rsidRDefault="003E632C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SOC: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  <w:t>21-1021</w:t>
      </w:r>
    </w:p>
    <w:p w14:paraId="36B66F16" w14:textId="42EDC559" w:rsidR="003E632C" w:rsidRPr="00556091" w:rsidRDefault="003E632C" w:rsidP="003E632C">
      <w:pPr>
        <w:pBdr>
          <w:bottom w:val="single" w:sz="12" w:space="1" w:color="auto"/>
        </w:pBdr>
        <w:jc w:val="both"/>
        <w:rPr>
          <w:rStyle w:val="Heading1Char"/>
          <w:rFonts w:ascii="Garamond" w:eastAsiaTheme="minorHAnsi" w:hAnsi="Garamond" w:cs="Arial"/>
          <w:color w:val="auto"/>
          <w:sz w:val="24"/>
          <w:szCs w:val="24"/>
        </w:rPr>
      </w:pPr>
      <w:r w:rsidRPr="00556091">
        <w:rPr>
          <w:rStyle w:val="Heading1Char"/>
          <w:rFonts w:ascii="Garamond" w:eastAsiaTheme="minorHAnsi" w:hAnsi="Garamond" w:cs="Arial"/>
          <w:color w:val="auto"/>
          <w:sz w:val="24"/>
          <w:szCs w:val="24"/>
        </w:rPr>
        <w:t>Last Reviewed/Updated:</w:t>
      </w:r>
      <w:r w:rsidRPr="00556091">
        <w:rPr>
          <w:rStyle w:val="Heading1Char"/>
          <w:rFonts w:ascii="Garamond" w:eastAsiaTheme="minorHAnsi" w:hAnsi="Garamond" w:cs="Arial"/>
          <w:color w:val="auto"/>
          <w:sz w:val="24"/>
          <w:szCs w:val="24"/>
        </w:rPr>
        <w:tab/>
      </w:r>
      <w:r w:rsidR="00432DAA">
        <w:rPr>
          <w:rStyle w:val="Heading1Char"/>
          <w:rFonts w:ascii="Garamond" w:eastAsiaTheme="minorHAnsi" w:hAnsi="Garamond" w:cs="Arial"/>
          <w:color w:val="auto"/>
          <w:sz w:val="24"/>
          <w:szCs w:val="24"/>
        </w:rPr>
        <w:t>05/07/21</w:t>
      </w:r>
    </w:p>
    <w:p w14:paraId="0FD0656E" w14:textId="77777777" w:rsidR="003E632C" w:rsidRPr="00556091" w:rsidRDefault="003E632C" w:rsidP="003E632C">
      <w:pPr>
        <w:jc w:val="both"/>
        <w:rPr>
          <w:rFonts w:ascii="Garamond" w:hAnsi="Garamond" w:cs="Arial"/>
        </w:rPr>
      </w:pPr>
    </w:p>
    <w:p w14:paraId="48CFD68C" w14:textId="5BA62739" w:rsidR="0006131E" w:rsidRDefault="003E632C" w:rsidP="00432DAA">
      <w:pPr>
        <w:pStyle w:val="BodyText"/>
        <w:rPr>
          <w:rFonts w:ascii="Garamond" w:hAnsi="Garamond" w:cs="Arial"/>
        </w:rPr>
      </w:pPr>
      <w:r w:rsidRPr="00556091">
        <w:rPr>
          <w:rFonts w:ascii="Garamond" w:hAnsi="Garamond" w:cs="Arial"/>
          <w:b/>
        </w:rPr>
        <w:t>Job Summary:</w:t>
      </w:r>
      <w:r w:rsidRPr="00556091">
        <w:rPr>
          <w:rFonts w:ascii="Garamond" w:hAnsi="Garamond" w:cs="Arial"/>
        </w:rPr>
        <w:t xml:space="preserve"> </w:t>
      </w:r>
      <w:r w:rsidR="00537A57" w:rsidRPr="00556091">
        <w:rPr>
          <w:rFonts w:ascii="Garamond" w:hAnsi="Garamond" w:cs="Arial"/>
        </w:rPr>
        <w:t>This is a</w:t>
      </w:r>
      <w:r w:rsidR="0006131E" w:rsidRPr="00556091">
        <w:rPr>
          <w:rFonts w:ascii="Garamond" w:hAnsi="Garamond" w:cs="Arial"/>
        </w:rPr>
        <w:t xml:space="preserve"> highly independent position with primary responsibility for </w:t>
      </w:r>
      <w:r w:rsidR="001E5F55" w:rsidRPr="00556091">
        <w:rPr>
          <w:rFonts w:ascii="Garamond" w:hAnsi="Garamond" w:cs="Arial"/>
        </w:rPr>
        <w:t xml:space="preserve">the </w:t>
      </w:r>
      <w:r w:rsidR="0006131E" w:rsidRPr="00556091">
        <w:rPr>
          <w:rFonts w:ascii="Garamond" w:hAnsi="Garamond" w:cs="Arial"/>
        </w:rPr>
        <w:t>recruitment of new</w:t>
      </w:r>
      <w:r w:rsidR="00C819F9" w:rsidRPr="00556091">
        <w:rPr>
          <w:rFonts w:ascii="Garamond" w:hAnsi="Garamond" w:cs="Arial"/>
        </w:rPr>
        <w:t xml:space="preserve"> foster and</w:t>
      </w:r>
      <w:r w:rsidR="0006131E" w:rsidRPr="00556091">
        <w:rPr>
          <w:rFonts w:ascii="Garamond" w:hAnsi="Garamond" w:cs="Arial"/>
        </w:rPr>
        <w:t xml:space="preserve"> </w:t>
      </w:r>
      <w:r w:rsidR="00816E31" w:rsidRPr="00556091">
        <w:rPr>
          <w:rFonts w:ascii="Garamond" w:hAnsi="Garamond" w:cs="Arial"/>
        </w:rPr>
        <w:t xml:space="preserve">adoptive families </w:t>
      </w:r>
      <w:r w:rsidR="00537A57" w:rsidRPr="00556091">
        <w:rPr>
          <w:rFonts w:ascii="Garamond" w:hAnsi="Garamond" w:cs="Arial"/>
        </w:rPr>
        <w:t>in North Central Florida.</w:t>
      </w:r>
      <w:r w:rsidR="001E5F55" w:rsidRPr="00556091">
        <w:rPr>
          <w:rFonts w:ascii="Garamond" w:hAnsi="Garamond" w:cs="Arial"/>
        </w:rPr>
        <w:t xml:space="preserve"> </w:t>
      </w:r>
      <w:r w:rsidR="0006131E" w:rsidRPr="00556091">
        <w:rPr>
          <w:rFonts w:ascii="Garamond" w:hAnsi="Garamond" w:cs="Arial"/>
        </w:rPr>
        <w:t xml:space="preserve">This position will have </w:t>
      </w:r>
      <w:r w:rsidR="007E6B3E" w:rsidRPr="00556091">
        <w:rPr>
          <w:rFonts w:ascii="Garamond" w:hAnsi="Garamond" w:cs="Arial"/>
        </w:rPr>
        <w:t xml:space="preserve">the </w:t>
      </w:r>
      <w:r w:rsidR="0006131E" w:rsidRPr="00556091">
        <w:rPr>
          <w:rFonts w:ascii="Garamond" w:hAnsi="Garamond" w:cs="Arial"/>
        </w:rPr>
        <w:t xml:space="preserve">responsibility </w:t>
      </w:r>
      <w:r w:rsidR="007E6B3E" w:rsidRPr="00556091">
        <w:rPr>
          <w:rFonts w:ascii="Garamond" w:hAnsi="Garamond" w:cs="Arial"/>
        </w:rPr>
        <w:t>of</w:t>
      </w:r>
      <w:r w:rsidR="00EB0377" w:rsidRPr="00556091">
        <w:rPr>
          <w:rFonts w:ascii="Garamond" w:hAnsi="Garamond" w:cs="Arial"/>
        </w:rPr>
        <w:t xml:space="preserve"> developing and implementing a R</w:t>
      </w:r>
      <w:r w:rsidR="0006131E" w:rsidRPr="00556091">
        <w:rPr>
          <w:rFonts w:ascii="Garamond" w:hAnsi="Garamond" w:cs="Arial"/>
        </w:rPr>
        <w:t>ecruitment</w:t>
      </w:r>
      <w:r w:rsidR="00537A57" w:rsidRPr="00556091">
        <w:rPr>
          <w:rFonts w:ascii="Garamond" w:hAnsi="Garamond" w:cs="Arial"/>
        </w:rPr>
        <w:t>/</w:t>
      </w:r>
      <w:r w:rsidR="00EB0377" w:rsidRPr="00556091">
        <w:rPr>
          <w:rFonts w:ascii="Garamond" w:hAnsi="Garamond" w:cs="Arial"/>
        </w:rPr>
        <w:t>Marketing</w:t>
      </w:r>
      <w:r w:rsidR="002B4ECE" w:rsidRPr="00556091">
        <w:rPr>
          <w:rFonts w:ascii="Garamond" w:hAnsi="Garamond" w:cs="Arial"/>
        </w:rPr>
        <w:t xml:space="preserve"> plan</w:t>
      </w:r>
      <w:r w:rsidR="0006131E" w:rsidRPr="00556091">
        <w:rPr>
          <w:rFonts w:ascii="Garamond" w:hAnsi="Garamond" w:cs="Arial"/>
        </w:rPr>
        <w:t xml:space="preserve"> </w:t>
      </w:r>
      <w:r w:rsidR="00537A57" w:rsidRPr="00556091">
        <w:rPr>
          <w:rFonts w:ascii="Garamond" w:hAnsi="Garamond" w:cs="Arial"/>
        </w:rPr>
        <w:t xml:space="preserve">to engage the community and increase the number of foster/adoptive homes in PSF’s coverage area. </w:t>
      </w:r>
      <w:r w:rsidR="00466157" w:rsidRPr="00556091">
        <w:rPr>
          <w:rFonts w:ascii="Garamond" w:hAnsi="Garamond" w:cs="Arial"/>
        </w:rPr>
        <w:t xml:space="preserve">The </w:t>
      </w:r>
      <w:r w:rsidR="00051AB6" w:rsidRPr="00556091">
        <w:rPr>
          <w:rFonts w:ascii="Garamond" w:hAnsi="Garamond" w:cs="Arial"/>
        </w:rPr>
        <w:t xml:space="preserve">Outreach </w:t>
      </w:r>
      <w:r w:rsidR="00466157" w:rsidRPr="00556091">
        <w:rPr>
          <w:rFonts w:ascii="Garamond" w:hAnsi="Garamond" w:cs="Arial"/>
        </w:rPr>
        <w:t xml:space="preserve">Recruitment Specialist </w:t>
      </w:r>
      <w:r w:rsidR="00537A57" w:rsidRPr="00556091">
        <w:rPr>
          <w:rFonts w:ascii="Garamond" w:hAnsi="Garamond" w:cs="Arial"/>
        </w:rPr>
        <w:t xml:space="preserve">(ORS) </w:t>
      </w:r>
      <w:r w:rsidR="00466157" w:rsidRPr="00556091">
        <w:rPr>
          <w:rFonts w:ascii="Garamond" w:hAnsi="Garamond" w:cs="Arial"/>
        </w:rPr>
        <w:t xml:space="preserve">will oversee a strategic and comprehensive approach </w:t>
      </w:r>
      <w:r w:rsidR="00537A57" w:rsidRPr="00556091">
        <w:rPr>
          <w:rFonts w:ascii="Garamond" w:hAnsi="Garamond" w:cs="Arial"/>
        </w:rPr>
        <w:t>to recruitment that includes implementing innovative practices and measuring the results. Responsibilities will include networking, delivering</w:t>
      </w:r>
      <w:r w:rsidR="002B4ECE" w:rsidRPr="00556091">
        <w:rPr>
          <w:rFonts w:ascii="Garamond" w:hAnsi="Garamond" w:cs="Arial"/>
        </w:rPr>
        <w:t xml:space="preserve"> compelling,</w:t>
      </w:r>
      <w:r w:rsidR="00537A57" w:rsidRPr="00556091">
        <w:rPr>
          <w:rFonts w:ascii="Garamond" w:hAnsi="Garamond" w:cs="Arial"/>
        </w:rPr>
        <w:t xml:space="preserve"> persuasive presentations to the public, developing strategic marketing material and tracking data to drive the development of our recruitment practices. </w:t>
      </w:r>
      <w:r w:rsidR="005129A2" w:rsidRPr="00556091">
        <w:rPr>
          <w:rFonts w:ascii="Garamond" w:hAnsi="Garamond" w:cs="Arial"/>
        </w:rPr>
        <w:t>This</w:t>
      </w:r>
      <w:r w:rsidR="006F5804" w:rsidRPr="00556091">
        <w:rPr>
          <w:rFonts w:ascii="Garamond" w:hAnsi="Garamond" w:cs="Arial"/>
        </w:rPr>
        <w:t xml:space="preserve"> position reports directly </w:t>
      </w:r>
      <w:r w:rsidR="0006131E" w:rsidRPr="00556091">
        <w:rPr>
          <w:rFonts w:ascii="Garamond" w:hAnsi="Garamond" w:cs="Arial"/>
        </w:rPr>
        <w:t xml:space="preserve">to the </w:t>
      </w:r>
      <w:r w:rsidR="00432DAA">
        <w:rPr>
          <w:rFonts w:ascii="Garamond" w:hAnsi="Garamond" w:cs="Arial"/>
        </w:rPr>
        <w:t>Director of Communications and Engagement</w:t>
      </w:r>
      <w:r w:rsidR="00816E31" w:rsidRPr="00556091">
        <w:rPr>
          <w:rFonts w:ascii="Garamond" w:hAnsi="Garamond" w:cs="Arial"/>
        </w:rPr>
        <w:t>.</w:t>
      </w:r>
    </w:p>
    <w:p w14:paraId="7E881088" w14:textId="77777777" w:rsidR="00265C4E" w:rsidRDefault="00265C4E" w:rsidP="00265C4E">
      <w:pPr>
        <w:rPr>
          <w:sz w:val="22"/>
          <w:szCs w:val="22"/>
        </w:rPr>
      </w:pPr>
    </w:p>
    <w:p w14:paraId="103B8D9A" w14:textId="63F9C750" w:rsidR="00265C4E" w:rsidRPr="00265C4E" w:rsidRDefault="00265C4E" w:rsidP="00265C4E">
      <w:pPr>
        <w:pStyle w:val="xmsonormal"/>
      </w:pPr>
      <w:r>
        <w:rPr>
          <w:i/>
          <w:iCs/>
          <w:color w:val="000000"/>
          <w:sz w:val="24"/>
          <w:szCs w:val="24"/>
        </w:rPr>
        <w:t>The position may involve acquiring, accessing, using and safeguarding Protected Health Information according to applicable law and agency Policies and Procedures for Protected Health Information.</w:t>
      </w:r>
    </w:p>
    <w:p w14:paraId="68668B6E" w14:textId="77777777" w:rsidR="0006131E" w:rsidRPr="00556091" w:rsidRDefault="0006131E" w:rsidP="003E632C">
      <w:pPr>
        <w:jc w:val="both"/>
        <w:rPr>
          <w:rFonts w:ascii="Garamond" w:hAnsi="Garamond" w:cs="Arial"/>
        </w:rPr>
      </w:pPr>
    </w:p>
    <w:p w14:paraId="40FFDB3E" w14:textId="77777777" w:rsidR="00A86024" w:rsidRPr="00556091" w:rsidRDefault="00A86024" w:rsidP="003E632C">
      <w:pPr>
        <w:rPr>
          <w:rFonts w:ascii="Garamond" w:hAnsi="Garamond"/>
          <w:b/>
          <w:bCs/>
        </w:rPr>
      </w:pPr>
      <w:r w:rsidRPr="00556091">
        <w:rPr>
          <w:rFonts w:ascii="Garamond" w:hAnsi="Garamond"/>
          <w:b/>
          <w:bCs/>
        </w:rPr>
        <w:t xml:space="preserve">Mission: </w:t>
      </w:r>
      <w:r w:rsidRPr="00556091">
        <w:rPr>
          <w:rFonts w:ascii="Garamond" w:hAnsi="Garamond"/>
        </w:rPr>
        <w:t>To enhance the community’s ability to protect and nurture children by building, maintaining and constantly improving a network of family support services.</w:t>
      </w:r>
    </w:p>
    <w:p w14:paraId="328AC306" w14:textId="77777777" w:rsidR="00A86024" w:rsidRPr="00556091" w:rsidRDefault="00A86024" w:rsidP="003E632C">
      <w:pPr>
        <w:rPr>
          <w:rFonts w:ascii="Garamond" w:hAnsi="Garamond"/>
        </w:rPr>
      </w:pPr>
    </w:p>
    <w:p w14:paraId="10688D6E" w14:textId="77777777" w:rsidR="00A86024" w:rsidRPr="00556091" w:rsidRDefault="00A86024" w:rsidP="003E632C">
      <w:pPr>
        <w:rPr>
          <w:rFonts w:ascii="Garamond" w:hAnsi="Garamond"/>
        </w:rPr>
      </w:pPr>
      <w:r w:rsidRPr="00556091">
        <w:rPr>
          <w:rFonts w:ascii="Garamond" w:hAnsi="Garamond"/>
          <w:b/>
          <w:bCs/>
        </w:rPr>
        <w:t xml:space="preserve">Vision: </w:t>
      </w:r>
      <w:r w:rsidRPr="00556091">
        <w:rPr>
          <w:rFonts w:ascii="Garamond" w:hAnsi="Garamond"/>
        </w:rPr>
        <w:t>To be a recognized leader in protecting children and strengthening families through innovative evidenced-based practices and highly effective, engaged employees and community partners.</w:t>
      </w:r>
    </w:p>
    <w:p w14:paraId="16067D0B" w14:textId="77777777" w:rsidR="0006131E" w:rsidRPr="00556091" w:rsidRDefault="0006131E" w:rsidP="003E632C">
      <w:pPr>
        <w:jc w:val="both"/>
        <w:rPr>
          <w:rFonts w:ascii="Garamond" w:hAnsi="Garamond" w:cs="Arial"/>
          <w:b/>
          <w:bCs/>
          <w:u w:val="single"/>
        </w:rPr>
      </w:pPr>
    </w:p>
    <w:p w14:paraId="11F7DECC" w14:textId="77777777" w:rsidR="00DC3370" w:rsidRPr="00556091" w:rsidRDefault="003E632C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  <w:b/>
          <w:u w:val="single"/>
        </w:rPr>
        <w:t xml:space="preserve">Core </w:t>
      </w:r>
      <w:r w:rsidR="00DC3370" w:rsidRPr="00556091">
        <w:rPr>
          <w:rFonts w:ascii="Garamond" w:hAnsi="Garamond" w:cs="Arial"/>
          <w:b/>
          <w:u w:val="single"/>
        </w:rPr>
        <w:t>Principle</w:t>
      </w:r>
      <w:r w:rsidR="00DC3370" w:rsidRPr="00556091">
        <w:rPr>
          <w:rFonts w:ascii="Garamond" w:hAnsi="Garamond" w:cs="Arial"/>
        </w:rPr>
        <w:t>: To recognize that more can be done with communities and families as partners</w:t>
      </w:r>
      <w:r w:rsidR="00556091">
        <w:rPr>
          <w:rFonts w:ascii="Garamond" w:hAnsi="Garamond" w:cs="Arial"/>
        </w:rPr>
        <w:t>.</w:t>
      </w:r>
      <w:r w:rsidR="00DC3370" w:rsidRPr="00556091">
        <w:rPr>
          <w:rFonts w:ascii="Garamond" w:hAnsi="Garamond" w:cs="Arial"/>
        </w:rPr>
        <w:t xml:space="preserve">            </w:t>
      </w:r>
    </w:p>
    <w:p w14:paraId="6D2AFCBE" w14:textId="77777777" w:rsidR="00DC3370" w:rsidRPr="00556091" w:rsidRDefault="00DC3370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 </w:t>
      </w:r>
    </w:p>
    <w:p w14:paraId="252EED8D" w14:textId="77777777" w:rsidR="00DC3370" w:rsidRPr="00556091" w:rsidRDefault="00DC3370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  <w:b/>
          <w:u w:val="single"/>
        </w:rPr>
        <w:t>Competency</w:t>
      </w:r>
      <w:r w:rsidR="00556091">
        <w:rPr>
          <w:rFonts w:ascii="Garamond" w:hAnsi="Garamond" w:cs="Arial"/>
        </w:rPr>
        <w:t xml:space="preserve">: </w:t>
      </w:r>
      <w:r w:rsidRPr="00556091">
        <w:rPr>
          <w:rFonts w:ascii="Garamond" w:hAnsi="Garamond" w:cs="Arial"/>
        </w:rPr>
        <w:t>Identifies and understands what resources are available, and builds and maintains effective working relationships with a network of systems</w:t>
      </w:r>
      <w:r w:rsidR="00556091">
        <w:rPr>
          <w:rFonts w:ascii="Garamond" w:hAnsi="Garamond" w:cs="Arial"/>
        </w:rPr>
        <w:t>.</w:t>
      </w:r>
    </w:p>
    <w:p w14:paraId="145BFCB0" w14:textId="77777777" w:rsidR="00DC3370" w:rsidRPr="00556091" w:rsidRDefault="00DC3370" w:rsidP="003E632C">
      <w:pPr>
        <w:jc w:val="both"/>
        <w:rPr>
          <w:rFonts w:ascii="Garamond" w:hAnsi="Garamond" w:cs="Arial"/>
        </w:rPr>
      </w:pPr>
    </w:p>
    <w:p w14:paraId="27F9A3D6" w14:textId="77777777" w:rsidR="00A86024" w:rsidRPr="00556091" w:rsidRDefault="00A86024" w:rsidP="003E632C">
      <w:pPr>
        <w:jc w:val="both"/>
        <w:rPr>
          <w:rFonts w:ascii="Garamond" w:hAnsi="Garamond" w:cs="Arial"/>
          <w:b/>
          <w:u w:val="single"/>
        </w:rPr>
      </w:pPr>
      <w:r w:rsidRPr="00556091">
        <w:rPr>
          <w:rFonts w:ascii="Garamond" w:hAnsi="Garamond" w:cs="Arial"/>
          <w:b/>
          <w:u w:val="single"/>
        </w:rPr>
        <w:t>Core Functions:</w:t>
      </w:r>
    </w:p>
    <w:p w14:paraId="2F0F0F8D" w14:textId="77777777" w:rsidR="003E632C" w:rsidRPr="00556091" w:rsidRDefault="003E632C" w:rsidP="003E632C">
      <w:pPr>
        <w:jc w:val="both"/>
        <w:rPr>
          <w:rFonts w:ascii="Garamond" w:hAnsi="Garamond" w:cs="Arial"/>
          <w:b/>
          <w:u w:val="single"/>
        </w:rPr>
      </w:pPr>
    </w:p>
    <w:p w14:paraId="6FD460A6" w14:textId="77777777" w:rsidR="0006131E" w:rsidRPr="00556091" w:rsidRDefault="0006131E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Manage </w:t>
      </w:r>
      <w:r w:rsidR="00C819F9" w:rsidRPr="00556091">
        <w:rPr>
          <w:rFonts w:ascii="Garamond" w:hAnsi="Garamond" w:cs="Arial"/>
        </w:rPr>
        <w:t xml:space="preserve">foster and </w:t>
      </w:r>
      <w:r w:rsidR="00816E31" w:rsidRPr="00556091">
        <w:rPr>
          <w:rFonts w:ascii="Garamond" w:hAnsi="Garamond" w:cs="Arial"/>
        </w:rPr>
        <w:t>adoptive family</w:t>
      </w:r>
      <w:r w:rsidR="00365717" w:rsidRPr="00556091">
        <w:rPr>
          <w:rFonts w:ascii="Garamond" w:hAnsi="Garamond" w:cs="Arial"/>
        </w:rPr>
        <w:t xml:space="preserve"> r</w:t>
      </w:r>
      <w:r w:rsidRPr="00556091">
        <w:rPr>
          <w:rFonts w:ascii="Garamond" w:hAnsi="Garamond" w:cs="Arial"/>
        </w:rPr>
        <w:t xml:space="preserve">ecruitment in </w:t>
      </w:r>
      <w:r w:rsidR="000D4A29" w:rsidRPr="00556091">
        <w:rPr>
          <w:rFonts w:ascii="Garamond" w:hAnsi="Garamond" w:cs="Arial"/>
        </w:rPr>
        <w:t>Circuits</w:t>
      </w:r>
      <w:r w:rsidRPr="00556091">
        <w:rPr>
          <w:rFonts w:ascii="Garamond" w:hAnsi="Garamond" w:cs="Arial"/>
        </w:rPr>
        <w:t xml:space="preserve"> Three</w:t>
      </w:r>
      <w:r w:rsidR="007E6B3E" w:rsidRPr="00556091">
        <w:rPr>
          <w:rFonts w:ascii="Garamond" w:hAnsi="Garamond" w:cs="Arial"/>
        </w:rPr>
        <w:t xml:space="preserve"> and Eight</w:t>
      </w:r>
      <w:r w:rsidRPr="00556091">
        <w:rPr>
          <w:rFonts w:ascii="Garamond" w:hAnsi="Garamond" w:cs="Arial"/>
        </w:rPr>
        <w:t>.</w:t>
      </w:r>
    </w:p>
    <w:p w14:paraId="418CA4A2" w14:textId="77777777" w:rsidR="00C329CF" w:rsidRPr="00556091" w:rsidRDefault="00C329CF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Communicate with potential</w:t>
      </w:r>
      <w:r w:rsidR="00C819F9" w:rsidRPr="00556091">
        <w:rPr>
          <w:rFonts w:ascii="Garamond" w:hAnsi="Garamond" w:cs="Arial"/>
        </w:rPr>
        <w:t xml:space="preserve"> foster and</w:t>
      </w:r>
      <w:r w:rsidRPr="00556091">
        <w:rPr>
          <w:rFonts w:ascii="Garamond" w:hAnsi="Garamond" w:cs="Arial"/>
        </w:rPr>
        <w:t xml:space="preserve"> </w:t>
      </w:r>
      <w:r w:rsidR="00CD2611" w:rsidRPr="00556091">
        <w:rPr>
          <w:rFonts w:ascii="Garamond" w:hAnsi="Garamond" w:cs="Arial"/>
        </w:rPr>
        <w:t>adoptive families</w:t>
      </w:r>
      <w:r w:rsidRPr="00556091">
        <w:rPr>
          <w:rFonts w:ascii="Garamond" w:hAnsi="Garamond" w:cs="Arial"/>
        </w:rPr>
        <w:t xml:space="preserve"> in a positive and professional manner on a daily basis.</w:t>
      </w:r>
    </w:p>
    <w:p w14:paraId="4B94BD15" w14:textId="6CB99889" w:rsidR="00DC3370" w:rsidRPr="00556091" w:rsidRDefault="00DC3370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lastRenderedPageBreak/>
        <w:t>Explore and develop partner</w:t>
      </w:r>
      <w:r w:rsidR="00365717" w:rsidRPr="00556091">
        <w:rPr>
          <w:rFonts w:ascii="Garamond" w:hAnsi="Garamond" w:cs="Arial"/>
        </w:rPr>
        <w:t xml:space="preserve">ships with faith-based entities, </w:t>
      </w:r>
      <w:r w:rsidR="00432DAA" w:rsidRPr="00556091">
        <w:rPr>
          <w:rFonts w:ascii="Garamond" w:hAnsi="Garamond" w:cs="Arial"/>
        </w:rPr>
        <w:t>schools,</w:t>
      </w:r>
      <w:r w:rsidRPr="00556091">
        <w:rPr>
          <w:rFonts w:ascii="Garamond" w:hAnsi="Garamond" w:cs="Arial"/>
        </w:rPr>
        <w:t xml:space="preserve"> </w:t>
      </w:r>
      <w:r w:rsidR="00365717" w:rsidRPr="00556091">
        <w:rPr>
          <w:rFonts w:ascii="Garamond" w:hAnsi="Garamond" w:cs="Arial"/>
        </w:rPr>
        <w:t xml:space="preserve">and stakeholders </w:t>
      </w:r>
      <w:r w:rsidRPr="00556091">
        <w:rPr>
          <w:rFonts w:ascii="Garamond" w:hAnsi="Garamond" w:cs="Arial"/>
        </w:rPr>
        <w:t xml:space="preserve">within PSF’s 13 county coverage area who are willing to serve as recruitment bases and support </w:t>
      </w:r>
      <w:r w:rsidR="00365717" w:rsidRPr="00556091">
        <w:rPr>
          <w:rFonts w:ascii="Garamond" w:hAnsi="Garamond" w:cs="Arial"/>
        </w:rPr>
        <w:t xml:space="preserve">families who have completed the </w:t>
      </w:r>
      <w:r w:rsidR="00CC0A71" w:rsidRPr="00556091">
        <w:rPr>
          <w:rFonts w:ascii="Garamond" w:hAnsi="Garamond" w:cs="Arial"/>
        </w:rPr>
        <w:t xml:space="preserve">foster and </w:t>
      </w:r>
      <w:r w:rsidR="00365717" w:rsidRPr="00556091">
        <w:rPr>
          <w:rFonts w:ascii="Garamond" w:hAnsi="Garamond" w:cs="Arial"/>
        </w:rPr>
        <w:t xml:space="preserve">adoption process. </w:t>
      </w:r>
      <w:r w:rsidRPr="00556091">
        <w:rPr>
          <w:rFonts w:ascii="Garamond" w:hAnsi="Garamond" w:cs="Arial"/>
        </w:rPr>
        <w:t xml:space="preserve"> </w:t>
      </w:r>
    </w:p>
    <w:p w14:paraId="2426AD7D" w14:textId="77777777" w:rsidR="0050146A" w:rsidRPr="00556091" w:rsidRDefault="00DC3370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Develop and deliver</w:t>
      </w:r>
      <w:r w:rsidR="002B4ECE" w:rsidRPr="00556091">
        <w:rPr>
          <w:rFonts w:ascii="Garamond" w:hAnsi="Garamond" w:cs="Arial"/>
        </w:rPr>
        <w:t xml:space="preserve"> compelling, persuasive</w:t>
      </w:r>
      <w:r w:rsidRPr="00556091">
        <w:rPr>
          <w:rFonts w:ascii="Garamond" w:hAnsi="Garamond" w:cs="Arial"/>
        </w:rPr>
        <w:t xml:space="preserve"> presentations related to </w:t>
      </w:r>
      <w:r w:rsidR="00365717" w:rsidRPr="00556091">
        <w:rPr>
          <w:rFonts w:ascii="Garamond" w:hAnsi="Garamond" w:cs="Arial"/>
        </w:rPr>
        <w:t xml:space="preserve">the </w:t>
      </w:r>
      <w:r w:rsidR="00CC0A71" w:rsidRPr="00556091">
        <w:rPr>
          <w:rFonts w:ascii="Garamond" w:hAnsi="Garamond" w:cs="Arial"/>
        </w:rPr>
        <w:t xml:space="preserve">foster and </w:t>
      </w:r>
      <w:r w:rsidR="00365717" w:rsidRPr="00556091">
        <w:rPr>
          <w:rFonts w:ascii="Garamond" w:hAnsi="Garamond" w:cs="Arial"/>
        </w:rPr>
        <w:t>adoption process</w:t>
      </w:r>
      <w:r w:rsidR="00BB2546" w:rsidRPr="00556091">
        <w:rPr>
          <w:rFonts w:ascii="Garamond" w:hAnsi="Garamond" w:cs="Arial"/>
        </w:rPr>
        <w:t xml:space="preserve"> as opportunities are identified throughout the community. </w:t>
      </w:r>
    </w:p>
    <w:p w14:paraId="7ADA6C99" w14:textId="77777777" w:rsidR="005E3674" w:rsidRPr="00556091" w:rsidRDefault="005E3674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/>
        </w:rPr>
        <w:t>Working with the Community Relations</w:t>
      </w:r>
      <w:r w:rsidR="00CC0A71" w:rsidRPr="00556091">
        <w:rPr>
          <w:rFonts w:ascii="Garamond" w:hAnsi="Garamond"/>
        </w:rPr>
        <w:t xml:space="preserve"> and Recruitment, Licensing</w:t>
      </w:r>
      <w:r w:rsidRPr="00556091">
        <w:rPr>
          <w:rFonts w:ascii="Garamond" w:hAnsi="Garamond"/>
        </w:rPr>
        <w:t xml:space="preserve"> and Adoptions departments, </w:t>
      </w:r>
      <w:r w:rsidR="002B4ECE" w:rsidRPr="00556091">
        <w:rPr>
          <w:rFonts w:ascii="Garamond" w:hAnsi="Garamond"/>
        </w:rPr>
        <w:t>coordinate</w:t>
      </w:r>
      <w:r w:rsidRPr="00556091">
        <w:rPr>
          <w:rFonts w:ascii="Garamond" w:hAnsi="Garamond"/>
        </w:rPr>
        <w:t xml:space="preserve"> recruitment events and initiatives.</w:t>
      </w:r>
    </w:p>
    <w:p w14:paraId="288521C5" w14:textId="77777777" w:rsidR="00EF7F78" w:rsidRPr="00556091" w:rsidRDefault="00CC0A71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In the absence of the (internal) Recruitment Specialist, s</w:t>
      </w:r>
      <w:r w:rsidR="005E3674" w:rsidRPr="00556091">
        <w:rPr>
          <w:rFonts w:ascii="Garamond" w:hAnsi="Garamond" w:cs="Arial"/>
        </w:rPr>
        <w:t>erve as the primary point of contact for potential</w:t>
      </w:r>
      <w:r w:rsidRPr="00556091">
        <w:rPr>
          <w:rFonts w:ascii="Garamond" w:hAnsi="Garamond" w:cs="Arial"/>
        </w:rPr>
        <w:t xml:space="preserve"> foster</w:t>
      </w:r>
      <w:r w:rsidR="005E3674" w:rsidRPr="00556091">
        <w:rPr>
          <w:rFonts w:ascii="Garamond" w:hAnsi="Garamond" w:cs="Arial"/>
        </w:rPr>
        <w:t xml:space="preserve"> adoptive families and work with each potential family as they begin the process of </w:t>
      </w:r>
      <w:r w:rsidRPr="00556091">
        <w:rPr>
          <w:rFonts w:ascii="Garamond" w:hAnsi="Garamond" w:cs="Arial"/>
        </w:rPr>
        <w:t xml:space="preserve">fostering or </w:t>
      </w:r>
      <w:r w:rsidR="005E3674" w:rsidRPr="00556091">
        <w:rPr>
          <w:rFonts w:ascii="Garamond" w:hAnsi="Garamond" w:cs="Arial"/>
        </w:rPr>
        <w:t>adopting</w:t>
      </w:r>
      <w:r w:rsidR="00466157" w:rsidRPr="00556091">
        <w:rPr>
          <w:rFonts w:ascii="Garamond" w:hAnsi="Garamond" w:cs="Arial"/>
        </w:rPr>
        <w:t xml:space="preserve">. </w:t>
      </w:r>
    </w:p>
    <w:p w14:paraId="166D4388" w14:textId="77777777" w:rsidR="00466157" w:rsidRPr="00556091" w:rsidRDefault="00466157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Maintain and engage database of </w:t>
      </w:r>
      <w:r w:rsidR="002B4ECE" w:rsidRPr="00556091">
        <w:rPr>
          <w:rFonts w:ascii="Garamond" w:hAnsi="Garamond" w:cs="Arial"/>
        </w:rPr>
        <w:t>PSF’s partners</w:t>
      </w:r>
      <w:r w:rsidR="00FA486D" w:rsidRPr="00556091">
        <w:rPr>
          <w:rFonts w:ascii="Garamond" w:hAnsi="Garamond" w:cs="Arial"/>
        </w:rPr>
        <w:t xml:space="preserve"> to support PSF’s current foster and adoptive families and act as community advocates </w:t>
      </w:r>
      <w:r w:rsidR="002B4ECE" w:rsidRPr="00556091">
        <w:rPr>
          <w:rFonts w:ascii="Garamond" w:hAnsi="Garamond" w:cs="Arial"/>
        </w:rPr>
        <w:t xml:space="preserve">for </w:t>
      </w:r>
      <w:r w:rsidR="00FA486D" w:rsidRPr="00556091">
        <w:rPr>
          <w:rFonts w:ascii="Garamond" w:hAnsi="Garamond" w:cs="Arial"/>
        </w:rPr>
        <w:t xml:space="preserve">the children in our care. </w:t>
      </w:r>
    </w:p>
    <w:p w14:paraId="78C47E63" w14:textId="77777777" w:rsidR="00EF7F78" w:rsidRPr="00556091" w:rsidRDefault="00EF7F78" w:rsidP="003E632C">
      <w:pPr>
        <w:jc w:val="both"/>
        <w:rPr>
          <w:rFonts w:ascii="Garamond" w:hAnsi="Garamond" w:cs="Arial"/>
          <w:b/>
          <w:u w:val="single"/>
        </w:rPr>
      </w:pPr>
    </w:p>
    <w:p w14:paraId="25318ED5" w14:textId="77777777" w:rsidR="0050146A" w:rsidRPr="00556091" w:rsidRDefault="003E632C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  <w:b/>
          <w:u w:val="single"/>
        </w:rPr>
        <w:t xml:space="preserve">Core </w:t>
      </w:r>
      <w:r w:rsidR="0050146A" w:rsidRPr="00556091">
        <w:rPr>
          <w:rFonts w:ascii="Garamond" w:hAnsi="Garamond" w:cs="Arial"/>
          <w:b/>
          <w:u w:val="single"/>
        </w:rPr>
        <w:t>Principle</w:t>
      </w:r>
      <w:r w:rsidR="0050146A" w:rsidRPr="00556091">
        <w:rPr>
          <w:rFonts w:ascii="Garamond" w:hAnsi="Garamond" w:cs="Arial"/>
        </w:rPr>
        <w:t>: To commit to accountability using outcomes to measure per</w:t>
      </w:r>
      <w:r w:rsidRPr="00556091">
        <w:rPr>
          <w:rFonts w:ascii="Garamond" w:hAnsi="Garamond" w:cs="Arial"/>
        </w:rPr>
        <w:t>formance and improve practice.</w:t>
      </w:r>
    </w:p>
    <w:p w14:paraId="79414662" w14:textId="77777777" w:rsidR="0050146A" w:rsidRPr="00556091" w:rsidRDefault="0050146A" w:rsidP="003E632C">
      <w:pPr>
        <w:jc w:val="both"/>
        <w:rPr>
          <w:rFonts w:ascii="Garamond" w:hAnsi="Garamond" w:cs="Arial"/>
          <w:b/>
          <w:u w:val="single"/>
        </w:rPr>
      </w:pPr>
    </w:p>
    <w:p w14:paraId="583628F8" w14:textId="77777777" w:rsidR="00DC3370" w:rsidRPr="00556091" w:rsidRDefault="0050146A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  <w:b/>
          <w:u w:val="single"/>
        </w:rPr>
        <w:t>Competency</w:t>
      </w:r>
      <w:r w:rsidR="00556091">
        <w:rPr>
          <w:rFonts w:ascii="Garamond" w:hAnsi="Garamond" w:cs="Arial"/>
        </w:rPr>
        <w:t>:</w:t>
      </w:r>
      <w:r w:rsidRPr="00556091">
        <w:rPr>
          <w:rFonts w:ascii="Garamond" w:hAnsi="Garamond" w:cs="Arial"/>
        </w:rPr>
        <w:t xml:space="preserve"> Commitment to ensuring accountability and a results-based orientation.</w:t>
      </w:r>
    </w:p>
    <w:p w14:paraId="30CE863D" w14:textId="77777777" w:rsidR="00BB2546" w:rsidRPr="00556091" w:rsidRDefault="00BB2546" w:rsidP="003E632C">
      <w:pPr>
        <w:jc w:val="both"/>
        <w:rPr>
          <w:rFonts w:ascii="Garamond" w:hAnsi="Garamond" w:cs="Arial"/>
        </w:rPr>
      </w:pPr>
    </w:p>
    <w:p w14:paraId="7E00AB52" w14:textId="77777777" w:rsidR="0050146A" w:rsidRPr="00556091" w:rsidRDefault="00A86024" w:rsidP="003E632C">
      <w:pPr>
        <w:jc w:val="both"/>
        <w:rPr>
          <w:rFonts w:ascii="Garamond" w:hAnsi="Garamond" w:cs="Arial"/>
          <w:b/>
          <w:u w:val="single"/>
        </w:rPr>
      </w:pPr>
      <w:r w:rsidRPr="00556091">
        <w:rPr>
          <w:rFonts w:ascii="Garamond" w:hAnsi="Garamond" w:cs="Arial"/>
          <w:b/>
          <w:u w:val="single"/>
        </w:rPr>
        <w:t>Core Functions:</w:t>
      </w:r>
    </w:p>
    <w:p w14:paraId="7AB96ED5" w14:textId="77777777" w:rsidR="003E632C" w:rsidRPr="00556091" w:rsidRDefault="003E632C" w:rsidP="003E632C">
      <w:pPr>
        <w:jc w:val="both"/>
        <w:rPr>
          <w:rFonts w:ascii="Garamond" w:hAnsi="Garamond" w:cs="Arial"/>
          <w:b/>
          <w:u w:val="single"/>
        </w:rPr>
      </w:pPr>
    </w:p>
    <w:p w14:paraId="36DDDFEF" w14:textId="77777777" w:rsidR="0006131E" w:rsidRPr="00556091" w:rsidRDefault="0006131E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Develop a recruitment</w:t>
      </w:r>
      <w:r w:rsidR="005129A2" w:rsidRPr="00556091">
        <w:rPr>
          <w:rFonts w:ascii="Garamond" w:hAnsi="Garamond" w:cs="Arial"/>
        </w:rPr>
        <w:t>/marketing</w:t>
      </w:r>
      <w:r w:rsidRPr="00556091">
        <w:rPr>
          <w:rFonts w:ascii="Garamond" w:hAnsi="Garamond" w:cs="Arial"/>
        </w:rPr>
        <w:t xml:space="preserve"> plan for </w:t>
      </w:r>
      <w:r w:rsidR="005129A2" w:rsidRPr="00556091">
        <w:rPr>
          <w:rFonts w:ascii="Garamond" w:hAnsi="Garamond" w:cs="Arial"/>
        </w:rPr>
        <w:t>the recruitment of</w:t>
      </w:r>
      <w:r w:rsidR="00CC0A71" w:rsidRPr="00556091">
        <w:rPr>
          <w:rFonts w:ascii="Garamond" w:hAnsi="Garamond" w:cs="Arial"/>
        </w:rPr>
        <w:t xml:space="preserve"> foster and</w:t>
      </w:r>
      <w:r w:rsidR="005129A2" w:rsidRPr="00556091">
        <w:rPr>
          <w:rFonts w:ascii="Garamond" w:hAnsi="Garamond" w:cs="Arial"/>
        </w:rPr>
        <w:t xml:space="preserve"> </w:t>
      </w:r>
      <w:r w:rsidR="002606CF" w:rsidRPr="00556091">
        <w:rPr>
          <w:rFonts w:ascii="Garamond" w:hAnsi="Garamond" w:cs="Arial"/>
        </w:rPr>
        <w:t>adoptive families</w:t>
      </w:r>
      <w:r w:rsidR="00EB0377" w:rsidRPr="00556091">
        <w:rPr>
          <w:rFonts w:ascii="Garamond" w:hAnsi="Garamond" w:cs="Arial"/>
        </w:rPr>
        <w:t xml:space="preserve"> </w:t>
      </w:r>
      <w:r w:rsidRPr="00556091">
        <w:rPr>
          <w:rFonts w:ascii="Garamond" w:hAnsi="Garamond" w:cs="Arial"/>
        </w:rPr>
        <w:t xml:space="preserve">in </w:t>
      </w:r>
      <w:r w:rsidR="000D4A29" w:rsidRPr="00556091">
        <w:rPr>
          <w:rFonts w:ascii="Garamond" w:hAnsi="Garamond" w:cs="Arial"/>
        </w:rPr>
        <w:t>Circuits</w:t>
      </w:r>
      <w:r w:rsidRPr="00556091">
        <w:rPr>
          <w:rFonts w:ascii="Garamond" w:hAnsi="Garamond" w:cs="Arial"/>
        </w:rPr>
        <w:t xml:space="preserve"> Three</w:t>
      </w:r>
      <w:r w:rsidR="007E6B3E" w:rsidRPr="00556091">
        <w:rPr>
          <w:rFonts w:ascii="Garamond" w:hAnsi="Garamond" w:cs="Arial"/>
        </w:rPr>
        <w:t xml:space="preserve"> and Eight</w:t>
      </w:r>
      <w:r w:rsidR="00EB0377" w:rsidRPr="00556091">
        <w:rPr>
          <w:rFonts w:ascii="Garamond" w:hAnsi="Garamond" w:cs="Arial"/>
        </w:rPr>
        <w:t>.</w:t>
      </w:r>
    </w:p>
    <w:p w14:paraId="78E4A5B8" w14:textId="77777777" w:rsidR="0006131E" w:rsidRPr="00556091" w:rsidRDefault="0006131E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Coordinate and track implementation of the recruitment</w:t>
      </w:r>
      <w:r w:rsidR="005129A2" w:rsidRPr="00556091">
        <w:rPr>
          <w:rFonts w:ascii="Garamond" w:hAnsi="Garamond" w:cs="Arial"/>
        </w:rPr>
        <w:t>/marketing</w:t>
      </w:r>
      <w:r w:rsidRPr="00556091">
        <w:rPr>
          <w:rFonts w:ascii="Garamond" w:hAnsi="Garamond" w:cs="Arial"/>
        </w:rPr>
        <w:t xml:space="preserve"> plan.</w:t>
      </w:r>
    </w:p>
    <w:p w14:paraId="76B67223" w14:textId="77777777" w:rsidR="00077BE7" w:rsidRPr="00556091" w:rsidRDefault="005E3674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>Assist in the</w:t>
      </w:r>
      <w:r w:rsidR="00EA4AA6" w:rsidRPr="00556091">
        <w:rPr>
          <w:rFonts w:ascii="Garamond" w:hAnsi="Garamond" w:cs="Arial"/>
        </w:rPr>
        <w:t xml:space="preserve"> creation and analysis of social media marketing as a means</w:t>
      </w:r>
      <w:r w:rsidR="002606CF" w:rsidRPr="00556091">
        <w:rPr>
          <w:rFonts w:ascii="Garamond" w:hAnsi="Garamond" w:cs="Arial"/>
        </w:rPr>
        <w:t xml:space="preserve"> of recruiting </w:t>
      </w:r>
      <w:r w:rsidR="00CC0A71" w:rsidRPr="00556091">
        <w:rPr>
          <w:rFonts w:ascii="Garamond" w:hAnsi="Garamond" w:cs="Arial"/>
        </w:rPr>
        <w:t>foster</w:t>
      </w:r>
      <w:r w:rsidR="002606CF" w:rsidRPr="00556091">
        <w:rPr>
          <w:rFonts w:ascii="Garamond" w:hAnsi="Garamond" w:cs="Arial"/>
        </w:rPr>
        <w:t xml:space="preserve"> and adoptive families.</w:t>
      </w:r>
    </w:p>
    <w:p w14:paraId="504590F0" w14:textId="77777777" w:rsidR="00466157" w:rsidRPr="00556091" w:rsidRDefault="00466157" w:rsidP="003E632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As available, ensure photographs of </w:t>
      </w:r>
      <w:r w:rsidR="00537A57" w:rsidRPr="00556091">
        <w:rPr>
          <w:rFonts w:ascii="Garamond" w:hAnsi="Garamond" w:cs="Arial"/>
        </w:rPr>
        <w:t>children available for adoption</w:t>
      </w:r>
      <w:r w:rsidRPr="00556091">
        <w:rPr>
          <w:rFonts w:ascii="Garamond" w:hAnsi="Garamond" w:cs="Arial"/>
        </w:rPr>
        <w:t xml:space="preserve"> are updated and o</w:t>
      </w:r>
      <w:r w:rsidR="00556091">
        <w:rPr>
          <w:rFonts w:ascii="Garamond" w:hAnsi="Garamond" w:cs="Arial"/>
        </w:rPr>
        <w:t>f the highest quality possible.</w:t>
      </w:r>
    </w:p>
    <w:p w14:paraId="17D63A81" w14:textId="77777777" w:rsidR="0050146A" w:rsidRPr="00556091" w:rsidRDefault="0050146A" w:rsidP="003E632C">
      <w:pPr>
        <w:tabs>
          <w:tab w:val="left" w:pos="360"/>
        </w:tabs>
        <w:rPr>
          <w:rFonts w:ascii="Garamond" w:hAnsi="Garamond" w:cs="Arial"/>
        </w:rPr>
      </w:pPr>
    </w:p>
    <w:p w14:paraId="108F2F3F" w14:textId="77777777" w:rsidR="0050146A" w:rsidRPr="00556091" w:rsidRDefault="003E632C" w:rsidP="003E632C">
      <w:pPr>
        <w:tabs>
          <w:tab w:val="left" w:pos="360"/>
        </w:tabs>
        <w:rPr>
          <w:rFonts w:ascii="Garamond" w:hAnsi="Garamond" w:cs="Arial"/>
        </w:rPr>
      </w:pPr>
      <w:r w:rsidRPr="00556091">
        <w:rPr>
          <w:rFonts w:ascii="Garamond" w:hAnsi="Garamond" w:cs="Arial"/>
          <w:b/>
          <w:u w:val="single"/>
        </w:rPr>
        <w:t xml:space="preserve">Core </w:t>
      </w:r>
      <w:r w:rsidR="0050146A" w:rsidRPr="00556091">
        <w:rPr>
          <w:rFonts w:ascii="Garamond" w:hAnsi="Garamond" w:cs="Arial"/>
          <w:b/>
          <w:u w:val="single"/>
        </w:rPr>
        <w:t>Principle</w:t>
      </w:r>
      <w:r w:rsidR="0050146A" w:rsidRPr="00556091">
        <w:rPr>
          <w:rFonts w:ascii="Garamond" w:hAnsi="Garamond" w:cs="Arial"/>
        </w:rPr>
        <w:t>: To respect the diversity of all children and fam</w:t>
      </w:r>
      <w:r w:rsidR="00556091">
        <w:rPr>
          <w:rFonts w:ascii="Garamond" w:hAnsi="Garamond" w:cs="Arial"/>
        </w:rPr>
        <w:t>ilies in the community.</w:t>
      </w:r>
    </w:p>
    <w:p w14:paraId="60144932" w14:textId="77777777" w:rsidR="0050146A" w:rsidRPr="00556091" w:rsidRDefault="0050146A" w:rsidP="003E632C">
      <w:pPr>
        <w:tabs>
          <w:tab w:val="left" w:pos="360"/>
        </w:tabs>
        <w:rPr>
          <w:rFonts w:ascii="Garamond" w:hAnsi="Garamond" w:cs="Arial"/>
        </w:rPr>
      </w:pPr>
    </w:p>
    <w:p w14:paraId="0548DDAE" w14:textId="77777777" w:rsidR="0050146A" w:rsidRPr="00556091" w:rsidRDefault="0050146A" w:rsidP="003E632C">
      <w:pPr>
        <w:tabs>
          <w:tab w:val="left" w:pos="360"/>
        </w:tabs>
        <w:rPr>
          <w:rFonts w:ascii="Garamond" w:hAnsi="Garamond" w:cs="Arial"/>
        </w:rPr>
      </w:pPr>
      <w:r w:rsidRPr="00556091">
        <w:rPr>
          <w:rFonts w:ascii="Garamond" w:hAnsi="Garamond" w:cs="Arial"/>
          <w:b/>
          <w:u w:val="single"/>
        </w:rPr>
        <w:t>Competency</w:t>
      </w:r>
      <w:r w:rsidRPr="00556091">
        <w:rPr>
          <w:rFonts w:ascii="Garamond" w:hAnsi="Garamond" w:cs="Arial"/>
        </w:rPr>
        <w:t>:  Abilit</w:t>
      </w:r>
      <w:r w:rsidR="00556091">
        <w:rPr>
          <w:rFonts w:ascii="Garamond" w:hAnsi="Garamond" w:cs="Arial"/>
        </w:rPr>
        <w:t xml:space="preserve">y to lead and model diversity. </w:t>
      </w:r>
      <w:r w:rsidRPr="00556091">
        <w:rPr>
          <w:rFonts w:ascii="Garamond" w:hAnsi="Garamond" w:cs="Arial"/>
        </w:rPr>
        <w:t xml:space="preserve">Respect for each person’s dignity, individuality, </w:t>
      </w:r>
      <w:r w:rsidR="00556091">
        <w:rPr>
          <w:rFonts w:ascii="Garamond" w:hAnsi="Garamond" w:cs="Arial"/>
        </w:rPr>
        <w:t>and right to self-determination.</w:t>
      </w:r>
    </w:p>
    <w:p w14:paraId="576D1FDF" w14:textId="77777777" w:rsidR="0050146A" w:rsidRPr="00556091" w:rsidRDefault="0050146A" w:rsidP="003E632C">
      <w:pPr>
        <w:tabs>
          <w:tab w:val="left" w:pos="360"/>
        </w:tabs>
        <w:rPr>
          <w:rFonts w:ascii="Garamond" w:hAnsi="Garamond" w:cs="Arial"/>
        </w:rPr>
      </w:pPr>
    </w:p>
    <w:p w14:paraId="106C88AE" w14:textId="77777777" w:rsidR="00A86024" w:rsidRPr="00556091" w:rsidRDefault="00A86024" w:rsidP="003E632C">
      <w:pPr>
        <w:jc w:val="both"/>
        <w:rPr>
          <w:rFonts w:ascii="Garamond" w:hAnsi="Garamond" w:cs="Arial"/>
          <w:b/>
          <w:u w:val="single"/>
        </w:rPr>
      </w:pPr>
      <w:r w:rsidRPr="00556091">
        <w:rPr>
          <w:rFonts w:ascii="Garamond" w:hAnsi="Garamond" w:cs="Arial"/>
          <w:b/>
          <w:u w:val="single"/>
        </w:rPr>
        <w:t>Core Functions:</w:t>
      </w:r>
    </w:p>
    <w:p w14:paraId="2EC42672" w14:textId="77777777" w:rsidR="003E632C" w:rsidRPr="00556091" w:rsidRDefault="003E632C" w:rsidP="003E632C">
      <w:pPr>
        <w:jc w:val="both"/>
        <w:rPr>
          <w:rFonts w:ascii="Garamond" w:hAnsi="Garamond" w:cs="Arial"/>
          <w:b/>
          <w:u w:val="single"/>
        </w:rPr>
      </w:pPr>
    </w:p>
    <w:p w14:paraId="3603B5D6" w14:textId="77777777" w:rsidR="0050146A" w:rsidRPr="00556091" w:rsidRDefault="00077BE7" w:rsidP="003E632C">
      <w:pPr>
        <w:numPr>
          <w:ilvl w:val="0"/>
          <w:numId w:val="1"/>
        </w:numPr>
        <w:tabs>
          <w:tab w:val="left" w:pos="36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Display understanding of, and sensitivity to, service population’s culture and </w:t>
      </w:r>
      <w:r w:rsidR="00556091">
        <w:rPr>
          <w:rFonts w:ascii="Garamond" w:hAnsi="Garamond" w:cs="Arial"/>
        </w:rPr>
        <w:t>socioeconomic characteristics.</w:t>
      </w:r>
    </w:p>
    <w:p w14:paraId="4763A517" w14:textId="22AB03F5" w:rsidR="0050146A" w:rsidRPr="00556091" w:rsidRDefault="0050146A" w:rsidP="003E632C">
      <w:pPr>
        <w:numPr>
          <w:ilvl w:val="0"/>
          <w:numId w:val="1"/>
        </w:numPr>
        <w:tabs>
          <w:tab w:val="left" w:pos="36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Support and promote Partnership</w:t>
      </w:r>
      <w:r w:rsidR="00BB2546" w:rsidRPr="00556091">
        <w:rPr>
          <w:rFonts w:ascii="Garamond" w:hAnsi="Garamond" w:cs="Arial"/>
        </w:rPr>
        <w:t xml:space="preserve"> for Strong Families</w:t>
      </w:r>
      <w:r w:rsidRPr="00556091">
        <w:rPr>
          <w:rFonts w:ascii="Garamond" w:hAnsi="Garamond" w:cs="Arial"/>
        </w:rPr>
        <w:t xml:space="preserve">’ mission, </w:t>
      </w:r>
      <w:r w:rsidR="00432DAA" w:rsidRPr="00556091">
        <w:rPr>
          <w:rFonts w:ascii="Garamond" w:hAnsi="Garamond" w:cs="Arial"/>
        </w:rPr>
        <w:t>vision,</w:t>
      </w:r>
      <w:r w:rsidRPr="00556091">
        <w:rPr>
          <w:rFonts w:ascii="Garamond" w:hAnsi="Garamond" w:cs="Arial"/>
        </w:rPr>
        <w:t xml:space="preserve"> and values; and uphold the professionalism of the organization at all times.</w:t>
      </w:r>
    </w:p>
    <w:p w14:paraId="54C12EBB" w14:textId="77777777" w:rsidR="0006131E" w:rsidRPr="00556091" w:rsidRDefault="0006131E" w:rsidP="003E632C">
      <w:pPr>
        <w:numPr>
          <w:ilvl w:val="12"/>
          <w:numId w:val="0"/>
        </w:numPr>
        <w:tabs>
          <w:tab w:val="left" w:pos="360"/>
        </w:tabs>
        <w:rPr>
          <w:rFonts w:ascii="Garamond" w:hAnsi="Garamond" w:cs="Arial"/>
        </w:rPr>
      </w:pPr>
    </w:p>
    <w:p w14:paraId="122AB1CD" w14:textId="77777777" w:rsidR="0006131E" w:rsidRPr="00556091" w:rsidRDefault="0006131E" w:rsidP="003E632C">
      <w:pPr>
        <w:numPr>
          <w:ilvl w:val="12"/>
          <w:numId w:val="0"/>
        </w:numPr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This list of essential functions is </w:t>
      </w:r>
      <w:r w:rsidR="00556091">
        <w:rPr>
          <w:rFonts w:ascii="Garamond" w:hAnsi="Garamond" w:cs="Arial"/>
        </w:rPr>
        <w:t xml:space="preserve">not intended to be exhaustive. </w:t>
      </w:r>
      <w:r w:rsidRPr="00556091">
        <w:rPr>
          <w:rFonts w:ascii="Garamond" w:hAnsi="Garamond" w:cs="Arial"/>
        </w:rPr>
        <w:t>The Partnership for Strong Families reserves the right to revise this job description as needed to meet actual job requirements.</w:t>
      </w:r>
    </w:p>
    <w:p w14:paraId="0AF3AE3D" w14:textId="77777777" w:rsidR="00EB0377" w:rsidRPr="00556091" w:rsidRDefault="00EB0377" w:rsidP="003E632C">
      <w:pPr>
        <w:jc w:val="both"/>
        <w:rPr>
          <w:rFonts w:ascii="Garamond" w:hAnsi="Garamond" w:cs="Arial"/>
          <w:b/>
          <w:bCs/>
          <w:u w:val="single"/>
        </w:rPr>
      </w:pPr>
    </w:p>
    <w:p w14:paraId="41700671" w14:textId="77777777" w:rsidR="0006131E" w:rsidRPr="00556091" w:rsidRDefault="00A86024" w:rsidP="003E632C">
      <w:pPr>
        <w:jc w:val="both"/>
        <w:rPr>
          <w:rFonts w:ascii="Garamond" w:hAnsi="Garamond" w:cs="Arial"/>
        </w:rPr>
      </w:pPr>
      <w:r w:rsidRPr="00556091">
        <w:rPr>
          <w:rFonts w:ascii="Garamond" w:hAnsi="Garamond" w:cs="Arial"/>
          <w:b/>
          <w:bCs/>
          <w:u w:val="single"/>
        </w:rPr>
        <w:t xml:space="preserve">Minimum </w:t>
      </w:r>
      <w:r w:rsidR="0006131E" w:rsidRPr="00556091">
        <w:rPr>
          <w:rFonts w:ascii="Garamond" w:hAnsi="Garamond" w:cs="Arial"/>
          <w:b/>
          <w:bCs/>
          <w:u w:val="single"/>
        </w:rPr>
        <w:t>Q</w:t>
      </w:r>
      <w:r w:rsidRPr="00556091">
        <w:rPr>
          <w:rFonts w:ascii="Garamond" w:hAnsi="Garamond" w:cs="Arial"/>
          <w:b/>
          <w:bCs/>
          <w:u w:val="single"/>
        </w:rPr>
        <w:t>ualifications</w:t>
      </w:r>
      <w:r w:rsidR="0006131E" w:rsidRPr="00556091">
        <w:rPr>
          <w:rFonts w:ascii="Garamond" w:hAnsi="Garamond" w:cs="Arial"/>
          <w:b/>
          <w:bCs/>
          <w:u w:val="single"/>
        </w:rPr>
        <w:t>:</w:t>
      </w:r>
    </w:p>
    <w:p w14:paraId="01B4044E" w14:textId="77777777" w:rsidR="0006131E" w:rsidRPr="00556091" w:rsidRDefault="0006131E" w:rsidP="003E632C">
      <w:pPr>
        <w:jc w:val="both"/>
        <w:rPr>
          <w:rFonts w:ascii="Garamond" w:hAnsi="Garamond" w:cs="Arial"/>
        </w:rPr>
      </w:pPr>
    </w:p>
    <w:p w14:paraId="7215E359" w14:textId="77777777" w:rsidR="003E632C" w:rsidRPr="00556091" w:rsidRDefault="003E632C" w:rsidP="003E632C">
      <w:pPr>
        <w:numPr>
          <w:ilvl w:val="12"/>
          <w:numId w:val="0"/>
        </w:numPr>
        <w:rPr>
          <w:rFonts w:ascii="Garamond" w:hAnsi="Garamond" w:cs="Arial"/>
        </w:rPr>
      </w:pPr>
      <w:r w:rsidRPr="00556091">
        <w:rPr>
          <w:rFonts w:ascii="Garamond" w:hAnsi="Garamond" w:cs="Arial"/>
        </w:rPr>
        <w:t>REQUIRED:</w:t>
      </w:r>
    </w:p>
    <w:p w14:paraId="4CBFC452" w14:textId="77777777" w:rsidR="003E632C" w:rsidRPr="00556091" w:rsidRDefault="003E632C" w:rsidP="003E632C">
      <w:pPr>
        <w:numPr>
          <w:ilvl w:val="12"/>
          <w:numId w:val="0"/>
        </w:numPr>
        <w:rPr>
          <w:rFonts w:ascii="Garamond" w:hAnsi="Garamond" w:cs="Arial"/>
        </w:rPr>
      </w:pPr>
    </w:p>
    <w:p w14:paraId="73DB596C" w14:textId="784A2D02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Bachelor’s Degree from an accredited college or university, with a major in </w:t>
      </w:r>
      <w:r w:rsidR="00077BE7" w:rsidRPr="00556091">
        <w:rPr>
          <w:rFonts w:ascii="Garamond" w:hAnsi="Garamond" w:cs="Arial"/>
        </w:rPr>
        <w:t xml:space="preserve">Community </w:t>
      </w:r>
      <w:r w:rsidR="00432DAA" w:rsidRPr="00556091">
        <w:rPr>
          <w:rFonts w:ascii="Garamond" w:hAnsi="Garamond" w:cs="Arial"/>
        </w:rPr>
        <w:t>Development, Human</w:t>
      </w:r>
      <w:r w:rsidR="00077BE7" w:rsidRPr="00556091">
        <w:rPr>
          <w:rFonts w:ascii="Garamond" w:hAnsi="Garamond" w:cs="Arial"/>
        </w:rPr>
        <w:t xml:space="preserve"> Services, Public </w:t>
      </w:r>
      <w:r w:rsidR="00432DAA" w:rsidRPr="00556091">
        <w:rPr>
          <w:rFonts w:ascii="Garamond" w:hAnsi="Garamond" w:cs="Arial"/>
        </w:rPr>
        <w:t>Administration, Social</w:t>
      </w:r>
      <w:r w:rsidR="00077BE7" w:rsidRPr="00556091">
        <w:rPr>
          <w:rFonts w:ascii="Garamond" w:hAnsi="Garamond" w:cs="Arial"/>
        </w:rPr>
        <w:t xml:space="preserve"> Work,</w:t>
      </w:r>
      <w:r w:rsidR="00CC7DAB" w:rsidRPr="00556091">
        <w:rPr>
          <w:rFonts w:ascii="Garamond" w:hAnsi="Garamond" w:cs="Arial"/>
        </w:rPr>
        <w:t xml:space="preserve"> </w:t>
      </w:r>
      <w:r w:rsidRPr="00556091">
        <w:rPr>
          <w:rFonts w:ascii="Garamond" w:hAnsi="Garamond" w:cs="Arial"/>
        </w:rPr>
        <w:t xml:space="preserve">Public Relations, Marketing, </w:t>
      </w:r>
      <w:r w:rsidR="00432DAA" w:rsidRPr="00556091">
        <w:rPr>
          <w:rFonts w:ascii="Garamond" w:hAnsi="Garamond" w:cs="Arial"/>
        </w:rPr>
        <w:t>Communications,</w:t>
      </w:r>
      <w:r w:rsidR="005129A2" w:rsidRPr="00556091">
        <w:rPr>
          <w:rFonts w:ascii="Garamond" w:hAnsi="Garamond" w:cs="Arial"/>
        </w:rPr>
        <w:t xml:space="preserve"> </w:t>
      </w:r>
      <w:r w:rsidRPr="00556091">
        <w:rPr>
          <w:rFonts w:ascii="Garamond" w:hAnsi="Garamond" w:cs="Arial"/>
        </w:rPr>
        <w:t>or related field.</w:t>
      </w:r>
    </w:p>
    <w:p w14:paraId="41028A0E" w14:textId="3C97CDF8" w:rsidR="0006131E" w:rsidRPr="00556091" w:rsidRDefault="00182C88" w:rsidP="003E632C">
      <w:pPr>
        <w:numPr>
          <w:ilvl w:val="0"/>
          <w:numId w:val="1"/>
        </w:numPr>
        <w:tabs>
          <w:tab w:val="left" w:pos="0"/>
          <w:tab w:val="left" w:pos="108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One year</w:t>
      </w:r>
      <w:r w:rsidR="0006131E" w:rsidRPr="00556091">
        <w:rPr>
          <w:rFonts w:ascii="Garamond" w:hAnsi="Garamond" w:cs="Arial"/>
        </w:rPr>
        <w:t xml:space="preserve"> of related </w:t>
      </w:r>
      <w:r w:rsidR="005129A2" w:rsidRPr="00556091">
        <w:rPr>
          <w:rFonts w:ascii="Garamond" w:hAnsi="Garamond" w:cs="Arial"/>
        </w:rPr>
        <w:t>market</w:t>
      </w:r>
      <w:r w:rsidR="00EA4AA6" w:rsidRPr="00556091">
        <w:rPr>
          <w:rFonts w:ascii="Garamond" w:hAnsi="Garamond" w:cs="Arial"/>
        </w:rPr>
        <w:t xml:space="preserve">ing, public </w:t>
      </w:r>
      <w:r w:rsidR="00432DAA" w:rsidRPr="00556091">
        <w:rPr>
          <w:rFonts w:ascii="Garamond" w:hAnsi="Garamond" w:cs="Arial"/>
        </w:rPr>
        <w:t>relations,</w:t>
      </w:r>
      <w:r w:rsidR="00EA4AA6" w:rsidRPr="00556091">
        <w:rPr>
          <w:rFonts w:ascii="Garamond" w:hAnsi="Garamond" w:cs="Arial"/>
        </w:rPr>
        <w:t xml:space="preserve"> or</w:t>
      </w:r>
      <w:r w:rsidR="005129A2" w:rsidRPr="00556091">
        <w:rPr>
          <w:rFonts w:ascii="Garamond" w:hAnsi="Garamond" w:cs="Arial"/>
        </w:rPr>
        <w:t xml:space="preserve"> </w:t>
      </w:r>
      <w:r w:rsidR="0006131E" w:rsidRPr="00556091">
        <w:rPr>
          <w:rFonts w:ascii="Garamond" w:hAnsi="Garamond" w:cs="Arial"/>
        </w:rPr>
        <w:t>recruitment experience.</w:t>
      </w:r>
    </w:p>
    <w:p w14:paraId="197724D0" w14:textId="77777777" w:rsidR="0006131E" w:rsidRPr="00556091" w:rsidRDefault="0006131E" w:rsidP="003E632C">
      <w:pPr>
        <w:numPr>
          <w:ilvl w:val="0"/>
          <w:numId w:val="1"/>
        </w:numPr>
        <w:tabs>
          <w:tab w:val="left" w:pos="0"/>
          <w:tab w:val="left" w:pos="108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A valid Florida’s driver’s licens</w:t>
      </w:r>
      <w:r w:rsidR="00BC5C7F" w:rsidRPr="00556091">
        <w:rPr>
          <w:rFonts w:ascii="Garamond" w:hAnsi="Garamond" w:cs="Arial"/>
        </w:rPr>
        <w:t>e, an acceptable driving record</w:t>
      </w:r>
      <w:r w:rsidRPr="00556091">
        <w:rPr>
          <w:rFonts w:ascii="Garamond" w:hAnsi="Garamond" w:cs="Arial"/>
        </w:rPr>
        <w:t xml:space="preserve"> and accessibility to reliable transportation.</w:t>
      </w:r>
    </w:p>
    <w:p w14:paraId="0ACBFE5B" w14:textId="77777777" w:rsidR="0006131E" w:rsidRPr="00556091" w:rsidRDefault="0006131E" w:rsidP="003E632C">
      <w:pPr>
        <w:tabs>
          <w:tab w:val="left" w:pos="1080"/>
        </w:tabs>
        <w:rPr>
          <w:rFonts w:ascii="Garamond" w:hAnsi="Garamond" w:cs="Arial"/>
        </w:rPr>
      </w:pPr>
    </w:p>
    <w:p w14:paraId="4EE9A4C7" w14:textId="77777777" w:rsidR="0006131E" w:rsidRPr="00556091" w:rsidRDefault="003E632C" w:rsidP="003E632C">
      <w:pPr>
        <w:tabs>
          <w:tab w:val="left" w:pos="1080"/>
        </w:tabs>
        <w:rPr>
          <w:rFonts w:ascii="Garamond" w:hAnsi="Garamond" w:cs="Arial"/>
        </w:rPr>
      </w:pPr>
      <w:r w:rsidRPr="00556091">
        <w:rPr>
          <w:rFonts w:ascii="Garamond" w:hAnsi="Garamond" w:cs="Arial"/>
        </w:rPr>
        <w:t>PREFERRED:</w:t>
      </w:r>
    </w:p>
    <w:p w14:paraId="74633736" w14:textId="77777777" w:rsidR="003E632C" w:rsidRPr="00556091" w:rsidRDefault="003E632C" w:rsidP="003E632C">
      <w:pPr>
        <w:tabs>
          <w:tab w:val="left" w:pos="1080"/>
        </w:tabs>
        <w:rPr>
          <w:rFonts w:ascii="Garamond" w:hAnsi="Garamond" w:cs="Arial"/>
        </w:rPr>
      </w:pPr>
    </w:p>
    <w:p w14:paraId="1D4A196A" w14:textId="582F0BED" w:rsidR="005129A2" w:rsidRPr="00556091" w:rsidRDefault="00182C88" w:rsidP="003E632C">
      <w:pPr>
        <w:numPr>
          <w:ilvl w:val="0"/>
          <w:numId w:val="3"/>
        </w:numPr>
        <w:tabs>
          <w:tab w:val="clear" w:pos="360"/>
          <w:tab w:val="left" w:pos="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Two </w:t>
      </w:r>
      <w:r w:rsidR="005129A2" w:rsidRPr="00556091">
        <w:rPr>
          <w:rFonts w:ascii="Garamond" w:hAnsi="Garamond" w:cs="Arial"/>
        </w:rPr>
        <w:t>years of related market</w:t>
      </w:r>
      <w:r w:rsidR="00EA4AA6" w:rsidRPr="00556091">
        <w:rPr>
          <w:rFonts w:ascii="Garamond" w:hAnsi="Garamond" w:cs="Arial"/>
        </w:rPr>
        <w:t xml:space="preserve">ing, public </w:t>
      </w:r>
      <w:r w:rsidR="00432DAA" w:rsidRPr="00556091">
        <w:rPr>
          <w:rFonts w:ascii="Garamond" w:hAnsi="Garamond" w:cs="Arial"/>
        </w:rPr>
        <w:t>relations,</w:t>
      </w:r>
      <w:r w:rsidR="00EA4AA6" w:rsidRPr="00556091">
        <w:rPr>
          <w:rFonts w:ascii="Garamond" w:hAnsi="Garamond" w:cs="Arial"/>
        </w:rPr>
        <w:t xml:space="preserve"> or</w:t>
      </w:r>
      <w:r w:rsidR="005129A2" w:rsidRPr="00556091">
        <w:rPr>
          <w:rFonts w:ascii="Garamond" w:hAnsi="Garamond" w:cs="Arial"/>
        </w:rPr>
        <w:t xml:space="preserve"> recruitment experience</w:t>
      </w:r>
      <w:r w:rsidR="00EA4AA6" w:rsidRPr="00556091">
        <w:rPr>
          <w:rFonts w:ascii="Garamond" w:hAnsi="Garamond" w:cs="Arial"/>
        </w:rPr>
        <w:t xml:space="preserve"> within the social service sector</w:t>
      </w:r>
      <w:r w:rsidR="005129A2" w:rsidRPr="00556091">
        <w:rPr>
          <w:rFonts w:ascii="Garamond" w:hAnsi="Garamond" w:cs="Arial"/>
        </w:rPr>
        <w:t>.</w:t>
      </w:r>
    </w:p>
    <w:p w14:paraId="3EBDC8A8" w14:textId="77777777" w:rsidR="008D2808" w:rsidRPr="00556091" w:rsidRDefault="005129A2" w:rsidP="003E632C">
      <w:pPr>
        <w:numPr>
          <w:ilvl w:val="0"/>
          <w:numId w:val="3"/>
        </w:numPr>
        <w:tabs>
          <w:tab w:val="clear" w:pos="360"/>
          <w:tab w:val="left" w:pos="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Experience working in the non-profit sector, coordinating special events</w:t>
      </w:r>
      <w:r w:rsidR="00EA4AA6" w:rsidRPr="00556091">
        <w:rPr>
          <w:rFonts w:ascii="Garamond" w:hAnsi="Garamond" w:cs="Arial"/>
        </w:rPr>
        <w:t xml:space="preserve"> and utilizing social media for marketing purposes.</w:t>
      </w:r>
    </w:p>
    <w:p w14:paraId="11C7A402" w14:textId="77777777" w:rsidR="00E959B2" w:rsidRPr="00556091" w:rsidRDefault="00E959B2" w:rsidP="003E632C">
      <w:pPr>
        <w:numPr>
          <w:ilvl w:val="0"/>
          <w:numId w:val="3"/>
        </w:numPr>
        <w:tabs>
          <w:tab w:val="clear" w:pos="360"/>
          <w:tab w:val="left" w:pos="0"/>
        </w:tabs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Experience in public speaking.</w:t>
      </w:r>
    </w:p>
    <w:p w14:paraId="32EBA570" w14:textId="77777777" w:rsidR="00EF7F78" w:rsidRPr="00556091" w:rsidRDefault="00EF7F78" w:rsidP="003E632C">
      <w:pPr>
        <w:jc w:val="both"/>
        <w:rPr>
          <w:rFonts w:ascii="Garamond" w:hAnsi="Garamond" w:cs="Arial"/>
          <w:b/>
          <w:bCs/>
          <w:u w:val="single"/>
        </w:rPr>
      </w:pPr>
    </w:p>
    <w:p w14:paraId="153682D2" w14:textId="77777777" w:rsidR="0006131E" w:rsidRPr="00556091" w:rsidRDefault="0006131E" w:rsidP="003E632C">
      <w:pPr>
        <w:jc w:val="both"/>
        <w:rPr>
          <w:rFonts w:ascii="Garamond" w:hAnsi="Garamond" w:cs="Arial"/>
          <w:b/>
          <w:bCs/>
          <w:u w:val="single"/>
        </w:rPr>
      </w:pPr>
      <w:r w:rsidRPr="00556091">
        <w:rPr>
          <w:rFonts w:ascii="Garamond" w:hAnsi="Garamond" w:cs="Arial"/>
          <w:b/>
          <w:bCs/>
          <w:u w:val="single"/>
        </w:rPr>
        <w:t>S</w:t>
      </w:r>
      <w:r w:rsidR="003E632C" w:rsidRPr="00556091">
        <w:rPr>
          <w:rFonts w:ascii="Garamond" w:hAnsi="Garamond" w:cs="Arial"/>
          <w:b/>
          <w:bCs/>
          <w:u w:val="single"/>
        </w:rPr>
        <w:t>kills:</w:t>
      </w:r>
    </w:p>
    <w:p w14:paraId="6745708D" w14:textId="77777777" w:rsidR="003E632C" w:rsidRPr="00556091" w:rsidRDefault="003E632C" w:rsidP="003E632C">
      <w:pPr>
        <w:jc w:val="both"/>
        <w:rPr>
          <w:rFonts w:ascii="Garamond" w:hAnsi="Garamond" w:cs="Arial"/>
          <w:b/>
          <w:bCs/>
        </w:rPr>
      </w:pPr>
    </w:p>
    <w:p w14:paraId="6DFBCF40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Ability to work independently</w:t>
      </w:r>
    </w:p>
    <w:p w14:paraId="704AB804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Excellent organizational and project management skills</w:t>
      </w:r>
    </w:p>
    <w:p w14:paraId="7D8275B3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Excellent written and oral communication skills</w:t>
      </w:r>
    </w:p>
    <w:p w14:paraId="10EA44CC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Excellent interpersonal and communication skills with diverse populations</w:t>
      </w:r>
    </w:p>
    <w:p w14:paraId="065E07D3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Ability to motivate and generate enthusiasm in others</w:t>
      </w:r>
    </w:p>
    <w:p w14:paraId="605EE897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Ability to work a flexible schedule to meet programmatic needs</w:t>
      </w:r>
    </w:p>
    <w:p w14:paraId="340DD8E0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 xml:space="preserve">Ability to travel within </w:t>
      </w:r>
      <w:r w:rsidR="005129A2" w:rsidRPr="00556091">
        <w:rPr>
          <w:rFonts w:ascii="Garamond" w:hAnsi="Garamond" w:cs="Arial"/>
        </w:rPr>
        <w:t>Circuits Three and Eight</w:t>
      </w:r>
      <w:r w:rsidRPr="00556091">
        <w:rPr>
          <w:rFonts w:ascii="Garamond" w:hAnsi="Garamond" w:cs="Arial"/>
        </w:rPr>
        <w:t xml:space="preserve"> </w:t>
      </w:r>
    </w:p>
    <w:p w14:paraId="1245D20F" w14:textId="77777777" w:rsidR="0006131E" w:rsidRPr="00556091" w:rsidRDefault="0006131E" w:rsidP="003E632C">
      <w:pPr>
        <w:numPr>
          <w:ilvl w:val="0"/>
          <w:numId w:val="1"/>
        </w:numPr>
        <w:ind w:left="720"/>
        <w:rPr>
          <w:rFonts w:ascii="Garamond" w:hAnsi="Garamond" w:cs="Arial"/>
        </w:rPr>
      </w:pPr>
      <w:r w:rsidRPr="00556091">
        <w:rPr>
          <w:rFonts w:ascii="Garamond" w:hAnsi="Garamond" w:cs="Arial"/>
        </w:rPr>
        <w:t>Knowledge of local communities</w:t>
      </w:r>
    </w:p>
    <w:p w14:paraId="1B984445" w14:textId="77777777" w:rsidR="0006131E" w:rsidRPr="00556091" w:rsidRDefault="0006131E" w:rsidP="003E632C">
      <w:pPr>
        <w:rPr>
          <w:rFonts w:ascii="Garamond" w:hAnsi="Garamond" w:cs="Arial"/>
          <w:b/>
        </w:rPr>
      </w:pPr>
    </w:p>
    <w:p w14:paraId="3B7FD519" w14:textId="77777777" w:rsidR="0006131E" w:rsidRPr="00556091" w:rsidRDefault="0006131E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Physical Requirements</w:t>
      </w:r>
    </w:p>
    <w:p w14:paraId="321EE53E" w14:textId="77777777" w:rsidR="0006131E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>Sitting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="009D274B" w:rsidRPr="00556091">
        <w:rPr>
          <w:rFonts w:ascii="Garamond" w:hAnsi="Garamond" w:cs="Arial"/>
        </w:rPr>
        <w:t>40</w:t>
      </w:r>
      <w:r w:rsidRPr="00556091">
        <w:rPr>
          <w:rFonts w:ascii="Garamond" w:hAnsi="Garamond" w:cs="Arial"/>
        </w:rPr>
        <w:t>%</w:t>
      </w:r>
    </w:p>
    <w:p w14:paraId="664D4819" w14:textId="77777777" w:rsidR="0006131E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>Standing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="009D274B" w:rsidRPr="00556091">
        <w:rPr>
          <w:rFonts w:ascii="Garamond" w:hAnsi="Garamond" w:cs="Arial"/>
        </w:rPr>
        <w:t>25</w:t>
      </w:r>
      <w:r w:rsidRPr="00556091">
        <w:rPr>
          <w:rFonts w:ascii="Garamond" w:hAnsi="Garamond" w:cs="Arial"/>
        </w:rPr>
        <w:t>%</w:t>
      </w:r>
    </w:p>
    <w:p w14:paraId="3DD3D959" w14:textId="77777777" w:rsidR="0006131E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>Mobility (moving between internal offices)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  <w:t>25%</w:t>
      </w:r>
    </w:p>
    <w:p w14:paraId="03460540" w14:textId="77777777" w:rsidR="0006131E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>Kneeling/Bending/Stooping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>0</w:t>
      </w:r>
      <w:r w:rsidRPr="00556091">
        <w:rPr>
          <w:rFonts w:ascii="Garamond" w:hAnsi="Garamond" w:cs="Arial"/>
        </w:rPr>
        <w:t>5%</w:t>
      </w:r>
    </w:p>
    <w:p w14:paraId="30441A87" w14:textId="77777777" w:rsidR="0006131E" w:rsidRPr="00556091" w:rsidRDefault="009F4B98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>Reaching, over</w:t>
      </w:r>
      <w:r w:rsidR="0006131E" w:rsidRPr="00556091">
        <w:rPr>
          <w:rFonts w:ascii="Garamond" w:hAnsi="Garamond" w:cs="Arial"/>
        </w:rPr>
        <w:t>head</w:t>
      </w:r>
      <w:r w:rsidR="0006131E" w:rsidRPr="00556091">
        <w:rPr>
          <w:rFonts w:ascii="Garamond" w:hAnsi="Garamond" w:cs="Arial"/>
        </w:rPr>
        <w:tab/>
      </w:r>
      <w:r w:rsidR="0006131E" w:rsidRPr="00556091">
        <w:rPr>
          <w:rFonts w:ascii="Garamond" w:hAnsi="Garamond" w:cs="Arial"/>
        </w:rPr>
        <w:tab/>
      </w:r>
      <w:r w:rsidR="0006131E" w:rsidRPr="00556091">
        <w:rPr>
          <w:rFonts w:ascii="Garamond" w:hAnsi="Garamond" w:cs="Arial"/>
        </w:rPr>
        <w:tab/>
      </w:r>
      <w:r w:rsidR="0006131E" w:rsidRPr="00556091">
        <w:rPr>
          <w:rFonts w:ascii="Garamond" w:hAnsi="Garamond" w:cs="Arial"/>
        </w:rPr>
        <w:tab/>
      </w:r>
      <w:r w:rsidR="0006131E"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>0</w:t>
      </w:r>
      <w:r w:rsidR="0006131E" w:rsidRPr="00556091">
        <w:rPr>
          <w:rFonts w:ascii="Garamond" w:hAnsi="Garamond" w:cs="Arial"/>
        </w:rPr>
        <w:t>5%</w:t>
      </w:r>
    </w:p>
    <w:p w14:paraId="3FBA8250" w14:textId="77777777" w:rsidR="00537C77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 xml:space="preserve">Speaking   </w:t>
      </w:r>
      <w:r w:rsidR="00537C77"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37C77"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="00537C77" w:rsidRPr="00556091">
        <w:rPr>
          <w:rFonts w:ascii="Garamond" w:hAnsi="Garamond"/>
        </w:rPr>
        <w:fldChar w:fldCharType="end"/>
      </w:r>
      <w:r w:rsidR="00537C77" w:rsidRPr="00556091">
        <w:rPr>
          <w:rFonts w:ascii="Garamond" w:hAnsi="Garamond"/>
        </w:rPr>
        <w:t xml:space="preserve"> Yes  </w:t>
      </w:r>
      <w:r w:rsidR="00537C77" w:rsidRPr="00556091">
        <w:rPr>
          <w:rFonts w:ascii="Garamond" w:hAnsi="Garamond"/>
        </w:rPr>
        <w:tab/>
      </w:r>
      <w:r w:rsidR="00537C77" w:rsidRPr="00556091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7C77"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="00537C77" w:rsidRPr="00556091">
        <w:rPr>
          <w:rFonts w:ascii="Garamond" w:hAnsi="Garamond"/>
        </w:rPr>
        <w:fldChar w:fldCharType="end"/>
      </w:r>
      <w:r w:rsidR="003271F6" w:rsidRPr="00556091">
        <w:rPr>
          <w:rFonts w:ascii="Garamond" w:hAnsi="Garamond"/>
        </w:rPr>
        <w:t xml:space="preserve"> </w:t>
      </w:r>
      <w:r w:rsidR="00537C77" w:rsidRPr="00556091">
        <w:rPr>
          <w:rFonts w:ascii="Garamond" w:hAnsi="Garamond"/>
        </w:rPr>
        <w:t>No</w:t>
      </w:r>
      <w:r w:rsidR="00537C77" w:rsidRPr="00556091" w:rsidDel="00F70954">
        <w:rPr>
          <w:rFonts w:ascii="Garamond" w:hAnsi="Garamond" w:cs="Arial"/>
        </w:rPr>
        <w:t xml:space="preserve"> </w:t>
      </w:r>
    </w:p>
    <w:p w14:paraId="71261CAA" w14:textId="77777777" w:rsidR="00537C77" w:rsidRPr="00556091" w:rsidRDefault="00537C77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 xml:space="preserve">Hearing 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 xml:space="preserve"> Yes  </w:t>
      </w:r>
      <w:r w:rsidRPr="00556091">
        <w:rPr>
          <w:rFonts w:ascii="Garamond" w:hAnsi="Garamond"/>
        </w:rPr>
        <w:tab/>
      </w:r>
      <w:r w:rsidRPr="00556091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="003271F6" w:rsidRPr="00556091">
        <w:rPr>
          <w:rFonts w:ascii="Garamond" w:hAnsi="Garamond"/>
        </w:rPr>
        <w:t xml:space="preserve"> </w:t>
      </w:r>
      <w:r w:rsidRPr="00556091">
        <w:rPr>
          <w:rFonts w:ascii="Garamond" w:hAnsi="Garamond"/>
        </w:rPr>
        <w:t>No</w:t>
      </w:r>
      <w:r w:rsidRPr="00556091" w:rsidDel="00F70954">
        <w:rPr>
          <w:rFonts w:ascii="Garamond" w:hAnsi="Garamond" w:cs="Arial"/>
        </w:rPr>
        <w:t xml:space="preserve"> </w:t>
      </w:r>
    </w:p>
    <w:p w14:paraId="5E268B49" w14:textId="77777777" w:rsidR="00537C77" w:rsidRPr="00556091" w:rsidRDefault="00537C77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 xml:space="preserve">Reading Comprehension 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 xml:space="preserve"> Yes  </w:t>
      </w:r>
      <w:r w:rsidRPr="00556091">
        <w:rPr>
          <w:rFonts w:ascii="Garamond" w:hAnsi="Garamond"/>
        </w:rPr>
        <w:tab/>
      </w:r>
      <w:r w:rsidRPr="00556091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="003271F6" w:rsidRPr="00556091">
        <w:rPr>
          <w:rFonts w:ascii="Garamond" w:hAnsi="Garamond"/>
        </w:rPr>
        <w:t xml:space="preserve"> </w:t>
      </w:r>
      <w:r w:rsidRPr="00556091">
        <w:rPr>
          <w:rFonts w:ascii="Garamond" w:hAnsi="Garamond"/>
        </w:rPr>
        <w:t>No</w:t>
      </w:r>
      <w:r w:rsidRPr="00556091" w:rsidDel="00F70954">
        <w:rPr>
          <w:rFonts w:ascii="Garamond" w:hAnsi="Garamond" w:cs="Arial"/>
        </w:rPr>
        <w:t xml:space="preserve"> </w:t>
      </w:r>
      <w:r w:rsidRPr="00556091">
        <w:rPr>
          <w:rFonts w:ascii="Garamond" w:hAnsi="Garamond" w:cs="Arial"/>
        </w:rPr>
        <w:tab/>
      </w:r>
    </w:p>
    <w:p w14:paraId="07BA4E28" w14:textId="77777777" w:rsidR="0006131E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 xml:space="preserve">Ability to Lift and carry up to </w:t>
      </w:r>
      <w:r w:rsidRPr="00556091">
        <w:rPr>
          <w:rFonts w:ascii="Garamond" w:hAnsi="Garamond" w:cs="Arial"/>
          <w:u w:val="single"/>
        </w:rPr>
        <w:t>30</w:t>
      </w:r>
      <w:r w:rsidR="00537C77" w:rsidRPr="00556091">
        <w:rPr>
          <w:rFonts w:ascii="Garamond" w:hAnsi="Garamond" w:cs="Arial"/>
        </w:rPr>
        <w:t xml:space="preserve"> </w:t>
      </w:r>
      <w:r w:rsidRPr="00556091">
        <w:rPr>
          <w:rFonts w:ascii="Garamond" w:hAnsi="Garamond" w:cs="Arial"/>
        </w:rPr>
        <w:t>pounds.</w:t>
      </w:r>
    </w:p>
    <w:p w14:paraId="115517D2" w14:textId="77777777" w:rsidR="0006131E" w:rsidRPr="00556091" w:rsidRDefault="0006131E" w:rsidP="003E632C">
      <w:pPr>
        <w:rPr>
          <w:rFonts w:ascii="Garamond" w:hAnsi="Garamond" w:cs="Arial"/>
        </w:rPr>
      </w:pPr>
    </w:p>
    <w:p w14:paraId="087F8B1D" w14:textId="77777777" w:rsidR="0006131E" w:rsidRPr="00556091" w:rsidRDefault="0006131E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  <w:b/>
        </w:rPr>
        <w:t>Travel</w:t>
      </w:r>
    </w:p>
    <w:p w14:paraId="20089760" w14:textId="77777777" w:rsidR="00556091" w:rsidRPr="00556091" w:rsidRDefault="003E632C" w:rsidP="00556091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</w:r>
      <w:r w:rsidR="00556091" w:rsidRPr="00556091">
        <w:rPr>
          <w:rFonts w:ascii="Garamond" w:hAnsi="Garamond" w:cs="Arial"/>
        </w:rPr>
        <w:t>Same Day</w:t>
      </w:r>
      <w:r w:rsidR="00556091" w:rsidRPr="00556091">
        <w:rPr>
          <w:rFonts w:ascii="Garamond" w:hAnsi="Garamond" w:cs="Arial"/>
        </w:rPr>
        <w:tab/>
      </w:r>
      <w:r w:rsidR="00556091" w:rsidRPr="00556091">
        <w:rPr>
          <w:rFonts w:ascii="Garamond" w:hAnsi="Garamond" w:cs="Arial"/>
        </w:rPr>
        <w:tab/>
      </w:r>
      <w:r w:rsidR="00556091"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6091"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="00556091" w:rsidRPr="00556091">
        <w:rPr>
          <w:rFonts w:ascii="Garamond" w:hAnsi="Garamond"/>
        </w:rPr>
        <w:fldChar w:fldCharType="end"/>
      </w:r>
      <w:r w:rsidR="00556091" w:rsidRPr="00556091">
        <w:rPr>
          <w:rFonts w:ascii="Garamond" w:hAnsi="Garamond"/>
        </w:rPr>
        <w:t>In</w:t>
      </w:r>
      <w:r w:rsidR="00556091" w:rsidRPr="00556091">
        <w:rPr>
          <w:rFonts w:ascii="Garamond" w:hAnsi="Garamond" w:cs="Arial"/>
        </w:rPr>
        <w:t>frequent</w:t>
      </w:r>
      <w:r w:rsidR="00556091" w:rsidRPr="00556091">
        <w:rPr>
          <w:rFonts w:ascii="Garamond" w:hAnsi="Garamond" w:cs="Arial"/>
        </w:rPr>
        <w:tab/>
      </w:r>
      <w:r w:rsid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="00556091">
        <w:rPr>
          <w:rFonts w:ascii="Garamond" w:hAnsi="Garamond"/>
        </w:rPr>
        <w:fldChar w:fldCharType="end"/>
      </w:r>
      <w:r w:rsidR="00556091" w:rsidRPr="00556091">
        <w:rPr>
          <w:rFonts w:ascii="Garamond" w:hAnsi="Garamond"/>
        </w:rPr>
        <w:t>Occasional</w:t>
      </w:r>
      <w:r w:rsidR="00556091" w:rsidRPr="00556091">
        <w:rPr>
          <w:rFonts w:ascii="Garamond" w:hAnsi="Garamond"/>
        </w:rPr>
        <w:tab/>
      </w:r>
      <w:r w:rsidR="00556091"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6091"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="00556091" w:rsidRPr="00556091">
        <w:rPr>
          <w:rFonts w:ascii="Garamond" w:hAnsi="Garamond"/>
        </w:rPr>
        <w:fldChar w:fldCharType="end"/>
      </w:r>
      <w:r w:rsidR="00556091" w:rsidRPr="00556091">
        <w:rPr>
          <w:rFonts w:ascii="Garamond" w:hAnsi="Garamond"/>
        </w:rPr>
        <w:t xml:space="preserve"> Frequent</w:t>
      </w:r>
    </w:p>
    <w:p w14:paraId="04A40E6D" w14:textId="77777777" w:rsidR="00556091" w:rsidRPr="00556091" w:rsidRDefault="00556091" w:rsidP="00556091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  <w:t>Overnight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>In</w:t>
      </w:r>
      <w:r w:rsidRPr="00556091">
        <w:rPr>
          <w:rFonts w:ascii="Garamond" w:hAnsi="Garamond" w:cs="Arial"/>
        </w:rPr>
        <w:t>frequent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>Occasional</w:t>
      </w:r>
      <w:r w:rsidRPr="00556091">
        <w:rPr>
          <w:rFonts w:ascii="Garamond" w:hAnsi="Garamond"/>
        </w:rPr>
        <w:tab/>
      </w:r>
      <w:r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 xml:space="preserve"> Frequent</w:t>
      </w:r>
    </w:p>
    <w:p w14:paraId="24CA2931" w14:textId="77777777" w:rsidR="00556091" w:rsidRPr="00556091" w:rsidRDefault="00556091" w:rsidP="00556091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556091">
        <w:rPr>
          <w:rFonts w:ascii="Garamond" w:hAnsi="Garamond" w:cs="Arial"/>
        </w:rPr>
        <w:tab/>
        <w:t>Weekend and Nights</w:t>
      </w:r>
      <w:r w:rsidRPr="00556091">
        <w:rPr>
          <w:rFonts w:ascii="Garamond" w:hAnsi="Garamond" w:cs="Arial"/>
        </w:rPr>
        <w:tab/>
      </w:r>
      <w:r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>In</w:t>
      </w:r>
      <w:r w:rsidRPr="00556091">
        <w:rPr>
          <w:rFonts w:ascii="Garamond" w:hAnsi="Garamond" w:cs="Arial"/>
        </w:rPr>
        <w:t>frequent</w:t>
      </w:r>
      <w:r w:rsidRPr="00556091">
        <w:rPr>
          <w:rFonts w:ascii="Garamond" w:hAnsi="Garamond" w:cs="Arial"/>
        </w:rPr>
        <w:tab/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>Occasional</w:t>
      </w:r>
      <w:r w:rsidRPr="00556091">
        <w:rPr>
          <w:rFonts w:ascii="Garamond" w:hAnsi="Garamond"/>
        </w:rPr>
        <w:tab/>
      </w:r>
      <w:r w:rsidRPr="00556091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091">
        <w:rPr>
          <w:rFonts w:ascii="Garamond" w:hAnsi="Garamond"/>
        </w:rPr>
        <w:instrText xml:space="preserve"> FORMCHECKBOX </w:instrText>
      </w:r>
      <w:r w:rsidR="00265C4E">
        <w:rPr>
          <w:rFonts w:ascii="Garamond" w:hAnsi="Garamond"/>
        </w:rPr>
      </w:r>
      <w:r w:rsidR="00265C4E">
        <w:rPr>
          <w:rFonts w:ascii="Garamond" w:hAnsi="Garamond"/>
        </w:rPr>
        <w:fldChar w:fldCharType="separate"/>
      </w:r>
      <w:r w:rsidRPr="00556091">
        <w:rPr>
          <w:rFonts w:ascii="Garamond" w:hAnsi="Garamond"/>
        </w:rPr>
        <w:fldChar w:fldCharType="end"/>
      </w:r>
      <w:r w:rsidRPr="00556091">
        <w:rPr>
          <w:rFonts w:ascii="Garamond" w:hAnsi="Garamond"/>
        </w:rPr>
        <w:t xml:space="preserve"> Frequent</w:t>
      </w:r>
    </w:p>
    <w:p w14:paraId="7A9AFC1D" w14:textId="77777777" w:rsidR="0006131E" w:rsidRPr="00556091" w:rsidRDefault="00537C77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</w:r>
      <w:r w:rsidR="0006131E" w:rsidRPr="00556091">
        <w:rPr>
          <w:rFonts w:ascii="Garamond" w:hAnsi="Garamond" w:cs="Arial"/>
        </w:rPr>
        <w:tab/>
      </w:r>
      <w:r w:rsidR="0006131E" w:rsidRPr="00556091">
        <w:rPr>
          <w:rFonts w:ascii="Garamond" w:hAnsi="Garamond" w:cs="Arial"/>
        </w:rPr>
        <w:tab/>
        <w:t>Infrequent (2 to 3 times year)</w:t>
      </w:r>
    </w:p>
    <w:p w14:paraId="26C6D108" w14:textId="77777777" w:rsidR="0006131E" w:rsidRPr="00556091" w:rsidRDefault="0006131E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  <w:t>Occasional (2 to 3 times Month)</w:t>
      </w:r>
    </w:p>
    <w:p w14:paraId="344DFA59" w14:textId="77777777" w:rsidR="0006131E" w:rsidRPr="00556091" w:rsidRDefault="009F4B98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ab/>
      </w:r>
      <w:r w:rsidR="00537C77" w:rsidRPr="00556091">
        <w:rPr>
          <w:rFonts w:ascii="Garamond" w:hAnsi="Garamond" w:cs="Arial"/>
        </w:rPr>
        <w:tab/>
      </w:r>
      <w:r w:rsidRPr="00556091">
        <w:rPr>
          <w:rFonts w:ascii="Garamond" w:hAnsi="Garamond" w:cs="Arial"/>
        </w:rPr>
        <w:t xml:space="preserve">Frequent </w:t>
      </w:r>
      <w:r w:rsidR="0006131E" w:rsidRPr="00556091">
        <w:rPr>
          <w:rFonts w:ascii="Garamond" w:hAnsi="Garamond" w:cs="Arial"/>
        </w:rPr>
        <w:t>(2 to 3 times Week)</w:t>
      </w:r>
    </w:p>
    <w:p w14:paraId="2E89E506" w14:textId="77777777" w:rsidR="0006131E" w:rsidRPr="00556091" w:rsidRDefault="0006131E" w:rsidP="003E632C">
      <w:pPr>
        <w:rPr>
          <w:rFonts w:ascii="Garamond" w:hAnsi="Garamond" w:cs="Arial"/>
        </w:rPr>
      </w:pPr>
    </w:p>
    <w:p w14:paraId="7B23F5F6" w14:textId="57F82557" w:rsidR="003E632C" w:rsidRPr="00556091" w:rsidRDefault="003E632C" w:rsidP="003E632C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556091">
        <w:rPr>
          <w:rFonts w:ascii="Garamond" w:hAnsi="Garamond" w:cs="Arial"/>
          <w:sz w:val="24"/>
          <w:szCs w:val="24"/>
        </w:rPr>
        <w:lastRenderedPageBreak/>
        <w:t xml:space="preserve">PFSF is an Equal Opportunity/Affirmative Action/ Drug Free </w:t>
      </w:r>
      <w:r w:rsidR="00432DAA" w:rsidRPr="00556091">
        <w:rPr>
          <w:rFonts w:ascii="Garamond" w:hAnsi="Garamond" w:cs="Arial"/>
          <w:sz w:val="24"/>
          <w:szCs w:val="24"/>
        </w:rPr>
        <w:t>Workplace</w:t>
      </w:r>
      <w:r w:rsidRPr="00556091">
        <w:rPr>
          <w:rFonts w:ascii="Garamond" w:hAnsi="Garamond" w:cs="Arial"/>
          <w:sz w:val="24"/>
          <w:szCs w:val="24"/>
        </w:rPr>
        <w:t xml:space="preserve"> and does not tolerate discrimination or violence in the workplace.  Applicants requiring a reasonable accommodation as defined by the Americans with Disabilities Act, must notify the Human Resource Department at 1-352-244-1527.  Notification to the Human Resource office must be made in advance to allow sufficient time to provide the accommodation. </w:t>
      </w:r>
    </w:p>
    <w:p w14:paraId="2D9FD5F4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sz w:val="24"/>
          <w:szCs w:val="24"/>
        </w:rPr>
      </w:pPr>
    </w:p>
    <w:p w14:paraId="67DFC795" w14:textId="77777777" w:rsidR="003E632C" w:rsidRPr="00556091" w:rsidRDefault="003E632C" w:rsidP="003E632C">
      <w:pPr>
        <w:pBdr>
          <w:top w:val="single" w:sz="18" w:space="1" w:color="auto"/>
        </w:pBdr>
        <w:rPr>
          <w:rFonts w:ascii="Garamond" w:hAnsi="Garamond" w:cs="Arial"/>
          <w:b/>
        </w:rPr>
      </w:pPr>
    </w:p>
    <w:p w14:paraId="0EF88615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556091">
        <w:rPr>
          <w:rFonts w:ascii="Garamond" w:hAnsi="Garamond" w:cs="Arial"/>
          <w:b/>
          <w:sz w:val="24"/>
          <w:szCs w:val="24"/>
        </w:rPr>
        <w:t>Drug Free Workplace:</w:t>
      </w:r>
    </w:p>
    <w:p w14:paraId="6F3C9D22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03650276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556091">
        <w:rPr>
          <w:rFonts w:ascii="Garamond" w:hAnsi="Garamond" w:cs="Arial"/>
          <w:sz w:val="24"/>
          <w:szCs w:val="24"/>
        </w:rPr>
        <w:t>PSF maintains and enforces a Drug-Free Workplace program.  New employees are required to be drug tested prior to employment.  In appropriate circumstances, current employees may also be required to submit to drug and/or alcohol testing.  Information on the Drug-Free Workplace Policy is contained in the Employee Handbook and set forth in the Drug-Free Workplace Policy, both of which are available through the organization’s inter/intranet.</w:t>
      </w:r>
    </w:p>
    <w:p w14:paraId="551C2BED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34CE12BE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  <w:r w:rsidRPr="00556091">
        <w:rPr>
          <w:rFonts w:ascii="Garamond" w:hAnsi="Garamond" w:cs="Arial"/>
          <w:b/>
          <w:sz w:val="24"/>
          <w:szCs w:val="24"/>
        </w:rPr>
        <w:t>Signature Block:</w:t>
      </w:r>
    </w:p>
    <w:p w14:paraId="60B1CF39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2067B37F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sz w:val="24"/>
          <w:szCs w:val="24"/>
        </w:rPr>
      </w:pPr>
      <w:r w:rsidRPr="00556091">
        <w:rPr>
          <w:rFonts w:ascii="Garamond" w:hAnsi="Garamond" w:cs="Arial"/>
          <w:sz w:val="24"/>
          <w:szCs w:val="24"/>
        </w:rPr>
        <w:t>By signing below, I agree and understand that I must satisfactorily perform each responsibility set forth to continue my employment with PSF.</w:t>
      </w:r>
    </w:p>
    <w:p w14:paraId="455DD74B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3C192F03" w14:textId="77777777" w:rsidR="003E632C" w:rsidRPr="00556091" w:rsidRDefault="003E632C" w:rsidP="003E632C">
      <w:pPr>
        <w:pStyle w:val="BodyText3"/>
        <w:spacing w:after="0"/>
        <w:rPr>
          <w:rFonts w:ascii="Garamond" w:hAnsi="Garamond" w:cs="Arial"/>
          <w:b/>
          <w:sz w:val="24"/>
          <w:szCs w:val="24"/>
        </w:rPr>
      </w:pPr>
    </w:p>
    <w:p w14:paraId="2D2D6CF8" w14:textId="77777777" w:rsidR="003E632C" w:rsidRPr="00556091" w:rsidRDefault="003E632C" w:rsidP="003E632C">
      <w:pPr>
        <w:rPr>
          <w:rFonts w:ascii="Garamond" w:hAnsi="Garamond" w:cs="Arial"/>
          <w:b/>
        </w:rPr>
      </w:pPr>
    </w:p>
    <w:p w14:paraId="42BA28A1" w14:textId="77777777" w:rsidR="003E632C" w:rsidRPr="00556091" w:rsidRDefault="003E632C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_____________________________</w:t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  <w:t>______________________________</w:t>
      </w:r>
    </w:p>
    <w:p w14:paraId="7AB58DB7" w14:textId="77777777" w:rsidR="003E632C" w:rsidRPr="00556091" w:rsidRDefault="003E632C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Employee Name (Print)</w:t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  <w:t>Supervisor’s Name (Print)</w:t>
      </w:r>
    </w:p>
    <w:p w14:paraId="220A8E88" w14:textId="77777777" w:rsidR="003E632C" w:rsidRPr="00556091" w:rsidRDefault="003E632C" w:rsidP="003E632C">
      <w:pPr>
        <w:rPr>
          <w:rFonts w:ascii="Garamond" w:hAnsi="Garamond" w:cs="Arial"/>
          <w:b/>
        </w:rPr>
      </w:pPr>
    </w:p>
    <w:p w14:paraId="0A0AC45C" w14:textId="77777777" w:rsidR="003E632C" w:rsidRPr="00556091" w:rsidRDefault="003E632C" w:rsidP="003E632C">
      <w:pPr>
        <w:rPr>
          <w:rFonts w:ascii="Garamond" w:hAnsi="Garamond" w:cs="Arial"/>
          <w:b/>
        </w:rPr>
      </w:pPr>
    </w:p>
    <w:p w14:paraId="5A1BC5CD" w14:textId="77777777" w:rsidR="003E632C" w:rsidRPr="00556091" w:rsidRDefault="003E632C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_____________________________</w:t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  <w:t>______________________________</w:t>
      </w:r>
    </w:p>
    <w:p w14:paraId="76803524" w14:textId="77777777" w:rsidR="003E632C" w:rsidRPr="00556091" w:rsidRDefault="003E632C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Employee Signature</w:t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  <w:t>Supervisor’s Signature</w:t>
      </w:r>
    </w:p>
    <w:p w14:paraId="2F83A6F5" w14:textId="77777777" w:rsidR="003E632C" w:rsidRPr="00556091" w:rsidRDefault="003E632C" w:rsidP="003E632C">
      <w:pPr>
        <w:rPr>
          <w:rFonts w:ascii="Garamond" w:hAnsi="Garamond" w:cs="Arial"/>
          <w:b/>
        </w:rPr>
      </w:pPr>
    </w:p>
    <w:p w14:paraId="68A8C8A9" w14:textId="77777777" w:rsidR="003E632C" w:rsidRPr="00556091" w:rsidRDefault="003E632C" w:rsidP="003E632C">
      <w:pPr>
        <w:rPr>
          <w:rFonts w:ascii="Garamond" w:hAnsi="Garamond" w:cs="Arial"/>
          <w:b/>
        </w:rPr>
      </w:pPr>
    </w:p>
    <w:p w14:paraId="2E26FC6C" w14:textId="77777777" w:rsidR="003E632C" w:rsidRPr="00556091" w:rsidRDefault="003E632C" w:rsidP="003E632C">
      <w:pPr>
        <w:rPr>
          <w:rFonts w:ascii="Garamond" w:hAnsi="Garamond" w:cs="Arial"/>
          <w:b/>
        </w:rPr>
      </w:pPr>
      <w:r w:rsidRPr="00556091">
        <w:rPr>
          <w:rFonts w:ascii="Garamond" w:hAnsi="Garamond" w:cs="Arial"/>
          <w:b/>
        </w:rPr>
        <w:t>____________</w:t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  <w:t>_____________</w:t>
      </w:r>
    </w:p>
    <w:p w14:paraId="28AE8CD5" w14:textId="77777777" w:rsidR="003E632C" w:rsidRPr="00556091" w:rsidRDefault="003E632C" w:rsidP="003E632C">
      <w:pPr>
        <w:rPr>
          <w:rFonts w:ascii="Garamond" w:hAnsi="Garamond" w:cs="Arial"/>
        </w:rPr>
      </w:pPr>
      <w:r w:rsidRPr="00556091">
        <w:rPr>
          <w:rFonts w:ascii="Garamond" w:hAnsi="Garamond" w:cs="Arial"/>
          <w:b/>
        </w:rPr>
        <w:t>Date</w:t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</w:r>
      <w:r w:rsidRPr="00556091">
        <w:rPr>
          <w:rFonts w:ascii="Garamond" w:hAnsi="Garamond" w:cs="Arial"/>
          <w:b/>
        </w:rPr>
        <w:tab/>
        <w:t>Date</w:t>
      </w:r>
    </w:p>
    <w:p w14:paraId="4B5D99CD" w14:textId="77777777" w:rsidR="003E632C" w:rsidRPr="00556091" w:rsidRDefault="003E632C" w:rsidP="003E632C">
      <w:pPr>
        <w:rPr>
          <w:rFonts w:ascii="Garamond" w:hAnsi="Garamond" w:cs="Arial"/>
        </w:rPr>
      </w:pPr>
    </w:p>
    <w:p w14:paraId="60E21FD1" w14:textId="77777777" w:rsidR="00A86024" w:rsidRPr="00556091" w:rsidRDefault="00A86024" w:rsidP="003E632C">
      <w:pPr>
        <w:rPr>
          <w:rFonts w:ascii="Garamond" w:hAnsi="Garamond"/>
        </w:rPr>
      </w:pPr>
    </w:p>
    <w:sectPr w:rsidR="00A86024" w:rsidRPr="00556091" w:rsidSect="003E63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8AA9" w14:textId="77777777" w:rsidR="00E754F5" w:rsidRDefault="00E754F5" w:rsidP="008066F2">
      <w:r>
        <w:separator/>
      </w:r>
    </w:p>
  </w:endnote>
  <w:endnote w:type="continuationSeparator" w:id="0">
    <w:p w14:paraId="3E772733" w14:textId="77777777" w:rsidR="00E754F5" w:rsidRDefault="00E754F5" w:rsidP="0080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Amanda Brown" w:date="2019-04-04T16:20:00Z"/>
  <w:sdt>
    <w:sdtPr>
      <w:id w:val="19035563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0"/>
      <w:p w14:paraId="15B3AE30" w14:textId="77777777" w:rsidR="00556091" w:rsidRDefault="00556091">
        <w:pPr>
          <w:pStyle w:val="Footer"/>
          <w:jc w:val="center"/>
          <w:rPr>
            <w:ins w:id="1" w:author="Amanda Brown" w:date="2019-04-04T16:20:00Z"/>
          </w:rPr>
        </w:pPr>
        <w:ins w:id="2" w:author="Amanda Brown" w:date="2019-04-04T16:2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6731A9">
          <w:rPr>
            <w:noProof/>
          </w:rPr>
          <w:t>1</w:t>
        </w:r>
        <w:ins w:id="3" w:author="Amanda Brown" w:date="2019-04-04T16:20:00Z">
          <w:r>
            <w:rPr>
              <w:noProof/>
            </w:rPr>
            <w:fldChar w:fldCharType="end"/>
          </w:r>
        </w:ins>
      </w:p>
      <w:customXmlInsRangeStart w:id="4" w:author="Amanda Brown" w:date="2019-04-04T16:20:00Z"/>
    </w:sdtContent>
  </w:sdt>
  <w:customXmlInsRangeEnd w:id="4"/>
  <w:p w14:paraId="292E35E4" w14:textId="77777777" w:rsidR="007E6B3E" w:rsidRDefault="007E6B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2BE3" w14:textId="77777777" w:rsidR="00E754F5" w:rsidRDefault="00E754F5" w:rsidP="008066F2">
      <w:r>
        <w:separator/>
      </w:r>
    </w:p>
  </w:footnote>
  <w:footnote w:type="continuationSeparator" w:id="0">
    <w:p w14:paraId="6406F76C" w14:textId="77777777" w:rsidR="00E754F5" w:rsidRDefault="00E754F5" w:rsidP="0080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1F66204"/>
    <w:lvl w:ilvl="0">
      <w:numFmt w:val="decimal"/>
      <w:lvlText w:val="*"/>
      <w:lvlJc w:val="left"/>
    </w:lvl>
  </w:abstractNum>
  <w:abstractNum w:abstractNumId="1" w15:restartNumberingAfterBreak="0">
    <w:nsid w:val="02495C16"/>
    <w:multiLevelType w:val="hybridMultilevel"/>
    <w:tmpl w:val="1F7E6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53F"/>
    <w:multiLevelType w:val="hybridMultilevel"/>
    <w:tmpl w:val="9A02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3F4A"/>
    <w:multiLevelType w:val="hybridMultilevel"/>
    <w:tmpl w:val="613236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24146"/>
    <w:multiLevelType w:val="hybridMultilevel"/>
    <w:tmpl w:val="963E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BDC"/>
    <w:multiLevelType w:val="hybridMultilevel"/>
    <w:tmpl w:val="4358F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2E5B54"/>
    <w:multiLevelType w:val="hybridMultilevel"/>
    <w:tmpl w:val="E61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anda Brown">
    <w15:presenceInfo w15:providerId="AD" w15:userId="S-1-5-21-359609335-2920780534-2045596792-15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1E"/>
    <w:rsid w:val="00023CCD"/>
    <w:rsid w:val="000348A3"/>
    <w:rsid w:val="00051AB6"/>
    <w:rsid w:val="00055162"/>
    <w:rsid w:val="0006131E"/>
    <w:rsid w:val="00073667"/>
    <w:rsid w:val="00077BE7"/>
    <w:rsid w:val="000D4A29"/>
    <w:rsid w:val="0015292D"/>
    <w:rsid w:val="00182C88"/>
    <w:rsid w:val="00187AF4"/>
    <w:rsid w:val="001E5F55"/>
    <w:rsid w:val="001F29A7"/>
    <w:rsid w:val="00216325"/>
    <w:rsid w:val="00223F56"/>
    <w:rsid w:val="002606CF"/>
    <w:rsid w:val="00265C4E"/>
    <w:rsid w:val="002B4ECE"/>
    <w:rsid w:val="002C4653"/>
    <w:rsid w:val="002D243C"/>
    <w:rsid w:val="00314ED6"/>
    <w:rsid w:val="003271F6"/>
    <w:rsid w:val="00365717"/>
    <w:rsid w:val="0038541C"/>
    <w:rsid w:val="003B3164"/>
    <w:rsid w:val="003E632C"/>
    <w:rsid w:val="004020A3"/>
    <w:rsid w:val="00432DAA"/>
    <w:rsid w:val="0046049E"/>
    <w:rsid w:val="00466157"/>
    <w:rsid w:val="004B171A"/>
    <w:rsid w:val="004E0AE1"/>
    <w:rsid w:val="004E22EC"/>
    <w:rsid w:val="004E3F6A"/>
    <w:rsid w:val="0050146A"/>
    <w:rsid w:val="005129A2"/>
    <w:rsid w:val="005170DF"/>
    <w:rsid w:val="00530155"/>
    <w:rsid w:val="00537A57"/>
    <w:rsid w:val="00537C77"/>
    <w:rsid w:val="0055584E"/>
    <w:rsid w:val="00556091"/>
    <w:rsid w:val="005A38C9"/>
    <w:rsid w:val="005C728A"/>
    <w:rsid w:val="005E3674"/>
    <w:rsid w:val="00622A15"/>
    <w:rsid w:val="006277C5"/>
    <w:rsid w:val="0063240C"/>
    <w:rsid w:val="00634486"/>
    <w:rsid w:val="00666A1C"/>
    <w:rsid w:val="006731A9"/>
    <w:rsid w:val="006E6E12"/>
    <w:rsid w:val="006F3380"/>
    <w:rsid w:val="006F5804"/>
    <w:rsid w:val="00755142"/>
    <w:rsid w:val="00765180"/>
    <w:rsid w:val="00777C27"/>
    <w:rsid w:val="007915B0"/>
    <w:rsid w:val="007A2A27"/>
    <w:rsid w:val="007E6B3E"/>
    <w:rsid w:val="008066F2"/>
    <w:rsid w:val="00816E31"/>
    <w:rsid w:val="0082626F"/>
    <w:rsid w:val="008341A2"/>
    <w:rsid w:val="00842D0A"/>
    <w:rsid w:val="00891D47"/>
    <w:rsid w:val="008B1E6D"/>
    <w:rsid w:val="008D2808"/>
    <w:rsid w:val="00936E3A"/>
    <w:rsid w:val="009457FF"/>
    <w:rsid w:val="009D252C"/>
    <w:rsid w:val="009D274B"/>
    <w:rsid w:val="009F4B98"/>
    <w:rsid w:val="00A30E66"/>
    <w:rsid w:val="00A43ADC"/>
    <w:rsid w:val="00A86024"/>
    <w:rsid w:val="00AA5531"/>
    <w:rsid w:val="00AA5CC0"/>
    <w:rsid w:val="00AB649B"/>
    <w:rsid w:val="00AF6EAF"/>
    <w:rsid w:val="00B4626B"/>
    <w:rsid w:val="00B512D2"/>
    <w:rsid w:val="00B64A99"/>
    <w:rsid w:val="00B8684A"/>
    <w:rsid w:val="00B952E4"/>
    <w:rsid w:val="00BB2546"/>
    <w:rsid w:val="00BC5C7F"/>
    <w:rsid w:val="00BD2D22"/>
    <w:rsid w:val="00C329CF"/>
    <w:rsid w:val="00C352FB"/>
    <w:rsid w:val="00C52B04"/>
    <w:rsid w:val="00C819F9"/>
    <w:rsid w:val="00CB75BC"/>
    <w:rsid w:val="00CC0A71"/>
    <w:rsid w:val="00CC7DAB"/>
    <w:rsid w:val="00CD2611"/>
    <w:rsid w:val="00CD2A55"/>
    <w:rsid w:val="00CD774D"/>
    <w:rsid w:val="00D016CE"/>
    <w:rsid w:val="00D02877"/>
    <w:rsid w:val="00D02981"/>
    <w:rsid w:val="00D0745B"/>
    <w:rsid w:val="00D21808"/>
    <w:rsid w:val="00D47401"/>
    <w:rsid w:val="00D4761C"/>
    <w:rsid w:val="00DB5D0D"/>
    <w:rsid w:val="00DC3370"/>
    <w:rsid w:val="00DD3FD3"/>
    <w:rsid w:val="00E207D7"/>
    <w:rsid w:val="00E410EA"/>
    <w:rsid w:val="00E754F5"/>
    <w:rsid w:val="00E83F13"/>
    <w:rsid w:val="00E959B2"/>
    <w:rsid w:val="00EA4AA6"/>
    <w:rsid w:val="00EB0377"/>
    <w:rsid w:val="00EB0496"/>
    <w:rsid w:val="00EC6D28"/>
    <w:rsid w:val="00EF5B7F"/>
    <w:rsid w:val="00EF7F78"/>
    <w:rsid w:val="00F16E50"/>
    <w:rsid w:val="00F437EE"/>
    <w:rsid w:val="00F64F81"/>
    <w:rsid w:val="00F80230"/>
    <w:rsid w:val="00F87E81"/>
    <w:rsid w:val="00FA1757"/>
    <w:rsid w:val="00FA486D"/>
    <w:rsid w:val="00FC1B11"/>
    <w:rsid w:val="00FC3346"/>
    <w:rsid w:val="00FD3A7A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2A85"/>
  <w15:docId w15:val="{977D4989-0C6E-4CF3-A7D2-488931E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32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131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613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131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131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1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63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3E63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632C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091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65C4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Strong Families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jacqueline.kelly</dc:creator>
  <cp:lastModifiedBy>Ramona Mount</cp:lastModifiedBy>
  <cp:revision>3</cp:revision>
  <cp:lastPrinted>2016-01-25T14:31:00Z</cp:lastPrinted>
  <dcterms:created xsi:type="dcterms:W3CDTF">2021-05-07T15:45:00Z</dcterms:created>
  <dcterms:modified xsi:type="dcterms:W3CDTF">2021-07-02T18:17:00Z</dcterms:modified>
</cp:coreProperties>
</file>